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51554C" w:rsidP="00AC6498">
      <w:pPr>
        <w:rPr>
          <w:b/>
        </w:rPr>
      </w:pPr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ОРГАНИЗАТОР АУКЦИОНА – МОГИЛЕВСКИЙ РАЙОННЫЙ ИСПОЛНИТЕЛЬНЫЙ КОМИТЕТ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(</w:t>
      </w:r>
      <w:r>
        <w:rPr>
          <w:b/>
        </w:rPr>
        <w:t>Пашковский</w:t>
      </w:r>
      <w:r w:rsidRPr="00BF4BDA">
        <w:rPr>
          <w:b/>
        </w:rPr>
        <w:t xml:space="preserve"> сельсовет)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686"/>
        <w:gridCol w:w="1417"/>
        <w:gridCol w:w="992"/>
        <w:gridCol w:w="1678"/>
      </w:tblGrid>
      <w:tr w:rsidR="00AC6498" w:rsidRPr="00BF4BDA" w:rsidTr="00220063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686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992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5D33B6" w:rsidRPr="00BF4BDA" w:rsidTr="00220063">
        <w:trPr>
          <w:trHeight w:val="558"/>
        </w:trPr>
        <w:tc>
          <w:tcPr>
            <w:tcW w:w="534" w:type="dxa"/>
          </w:tcPr>
          <w:p w:rsidR="005D33B6" w:rsidRDefault="0099081B" w:rsidP="005D33B6">
            <w:pPr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5D33B6" w:rsidRPr="00BF4BDA" w:rsidRDefault="005D33B6" w:rsidP="001A7E55">
            <w:r>
              <w:t xml:space="preserve">Могилевский район, Пашковский сельсовет, д. </w:t>
            </w:r>
            <w:r w:rsidR="001A7E55">
              <w:t>Присно1</w:t>
            </w:r>
            <w:r>
              <w:t xml:space="preserve">, ул. </w:t>
            </w:r>
            <w:r w:rsidR="001A7E55">
              <w:t>Минск</w:t>
            </w:r>
            <w:r>
              <w:t>ая</w:t>
            </w:r>
            <w:r w:rsidR="001A7E55">
              <w:t>, 1</w:t>
            </w:r>
          </w:p>
        </w:tc>
        <w:tc>
          <w:tcPr>
            <w:tcW w:w="1701" w:type="dxa"/>
          </w:tcPr>
          <w:p w:rsidR="005D33B6" w:rsidRPr="00BF4BDA" w:rsidRDefault="005D33B6" w:rsidP="001A7E55">
            <w:r>
              <w:t>72448400</w:t>
            </w:r>
            <w:r w:rsidR="001A7E55">
              <w:t>71</w:t>
            </w:r>
            <w:r>
              <w:t>01000</w:t>
            </w:r>
            <w:r w:rsidR="001A7E55">
              <w:t>68</w:t>
            </w:r>
            <w:r w:rsidR="004A22A5">
              <w:t>6</w:t>
            </w:r>
          </w:p>
        </w:tc>
        <w:tc>
          <w:tcPr>
            <w:tcW w:w="1417" w:type="dxa"/>
          </w:tcPr>
          <w:p w:rsidR="005D33B6" w:rsidRPr="00BF4BDA" w:rsidRDefault="005D33B6" w:rsidP="001A7E55">
            <w:r>
              <w:t>0,1</w:t>
            </w:r>
            <w:r w:rsidR="001A7E55">
              <w:t>5</w:t>
            </w:r>
            <w:r w:rsidR="0099081B">
              <w:t>00</w:t>
            </w:r>
          </w:p>
        </w:tc>
        <w:tc>
          <w:tcPr>
            <w:tcW w:w="1843" w:type="dxa"/>
          </w:tcPr>
          <w:p w:rsidR="005D33B6" w:rsidRPr="00BF4BDA" w:rsidRDefault="005D33B6" w:rsidP="005D33B6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99081B" w:rsidRDefault="0099081B" w:rsidP="005D33B6">
            <w:r>
              <w:t>Возможно проектируемое (перспективное) подключение</w:t>
            </w:r>
            <w:r w:rsidR="005D33B6" w:rsidRPr="00BF4BDA">
              <w:t xml:space="preserve"> </w:t>
            </w:r>
            <w:r w:rsidR="005D33B6">
              <w:t>к инженерным сетям</w:t>
            </w:r>
            <w:r>
              <w:t>:</w:t>
            </w:r>
          </w:p>
          <w:p w:rsidR="005D33B6" w:rsidRPr="00BF4BDA" w:rsidRDefault="0099081B" w:rsidP="0024415E">
            <w:r>
              <w:t>с</w:t>
            </w:r>
            <w:r w:rsidR="005D33B6">
              <w:t>уществующ</w:t>
            </w:r>
            <w:r>
              <w:t xml:space="preserve">ие воздушные линии электропередач </w:t>
            </w:r>
            <w:r w:rsidR="005D33B6">
              <w:t>0,4кВ</w:t>
            </w:r>
            <w:r w:rsidR="0024415E">
              <w:t>,</w:t>
            </w:r>
            <w:r w:rsidR="005D33B6">
              <w:t xml:space="preserve"> </w:t>
            </w:r>
            <w:r>
              <w:t>существующие</w:t>
            </w:r>
            <w:r w:rsidR="0024415E">
              <w:t xml:space="preserve"> ц</w:t>
            </w:r>
            <w:r>
              <w:t>ентрализованные сети водопровода и колонка</w:t>
            </w:r>
            <w:r w:rsidR="005D33B6">
              <w:t xml:space="preserve">, </w:t>
            </w:r>
            <w:proofErr w:type="gramStart"/>
            <w:r>
              <w:t>существующие  централизованные</w:t>
            </w:r>
            <w:proofErr w:type="gramEnd"/>
            <w:r>
              <w:t xml:space="preserve"> сети </w:t>
            </w:r>
            <w:r w:rsidR="005D33B6">
              <w:t>канализаци</w:t>
            </w:r>
            <w:r w:rsidR="0024415E">
              <w:t xml:space="preserve">и, </w:t>
            </w:r>
            <w:r w:rsidR="0024415E">
              <w:t>существующие  централизованные сети</w:t>
            </w:r>
            <w:r w:rsidR="005D33B6">
              <w:t xml:space="preserve"> </w:t>
            </w:r>
            <w:r w:rsidR="0024415E">
              <w:t xml:space="preserve">газопровода, </w:t>
            </w:r>
            <w:r w:rsidR="0024415E">
              <w:t>существующие  централизованные сети</w:t>
            </w:r>
            <w:r w:rsidR="0024415E">
              <w:t xml:space="preserve"> связи</w:t>
            </w:r>
            <w:r w:rsidR="005D33B6">
              <w:t>.  Отсутствует асфальтированный подъезд. Имеются ограничения связи с расположением в охранных зонах электрических сетей</w:t>
            </w:r>
            <w:r w:rsidR="0024415E">
              <w:t xml:space="preserve">, имеются ограничения в </w:t>
            </w:r>
            <w:r w:rsidR="0024415E">
              <w:t xml:space="preserve">связи с расположением </w:t>
            </w:r>
            <w:r w:rsidR="0024415E">
              <w:t xml:space="preserve"> в </w:t>
            </w:r>
            <w:r w:rsidR="0024415E">
              <w:lastRenderedPageBreak/>
              <w:t>охранных зонах объектов газораспределительной системы</w:t>
            </w:r>
          </w:p>
        </w:tc>
        <w:tc>
          <w:tcPr>
            <w:tcW w:w="1417" w:type="dxa"/>
          </w:tcPr>
          <w:p w:rsidR="005D33B6" w:rsidRPr="00BE26C7" w:rsidRDefault="006E3317" w:rsidP="005D33B6">
            <w:r>
              <w:lastRenderedPageBreak/>
              <w:t>4575,00</w:t>
            </w:r>
          </w:p>
        </w:tc>
        <w:tc>
          <w:tcPr>
            <w:tcW w:w="992" w:type="dxa"/>
          </w:tcPr>
          <w:p w:rsidR="005D33B6" w:rsidRPr="00BE26C7" w:rsidRDefault="006E3317" w:rsidP="005D33B6">
            <w:r>
              <w:t>457,50</w:t>
            </w:r>
          </w:p>
        </w:tc>
        <w:tc>
          <w:tcPr>
            <w:tcW w:w="1678" w:type="dxa"/>
          </w:tcPr>
          <w:p w:rsidR="005D33B6" w:rsidRPr="00BE26C7" w:rsidRDefault="00CC1225" w:rsidP="005D33B6">
            <w:r w:rsidRPr="00CC1225">
              <w:t>1</w:t>
            </w:r>
            <w:r w:rsidR="0085058E">
              <w:t> 671,21</w:t>
            </w:r>
            <w:r w:rsidR="00220063" w:rsidRPr="00CC1225">
              <w:t xml:space="preserve"> </w:t>
            </w:r>
            <w:r w:rsidR="005D33B6" w:rsidRPr="00BE26C7">
              <w:t>Кроме того, расходы по размещению извещения о проведении аукциона в СМИ</w:t>
            </w:r>
          </w:p>
          <w:p w:rsidR="005D33B6" w:rsidRPr="00BE26C7" w:rsidRDefault="005D33B6" w:rsidP="005D33B6"/>
        </w:tc>
      </w:tr>
      <w:tr w:rsidR="0099081B" w:rsidRPr="00BF4BDA" w:rsidTr="00CD671A">
        <w:trPr>
          <w:trHeight w:val="558"/>
        </w:trPr>
        <w:tc>
          <w:tcPr>
            <w:tcW w:w="534" w:type="dxa"/>
          </w:tcPr>
          <w:p w:rsidR="0099081B" w:rsidRDefault="0099081B" w:rsidP="0099081B">
            <w:pPr>
              <w:jc w:val="center"/>
            </w:pPr>
            <w:r>
              <w:lastRenderedPageBreak/>
              <w:t>2</w:t>
            </w:r>
          </w:p>
        </w:tc>
        <w:tc>
          <w:tcPr>
            <w:tcW w:w="2013" w:type="dxa"/>
          </w:tcPr>
          <w:p w:rsidR="0099081B" w:rsidRPr="00BF4BDA" w:rsidRDefault="0099081B" w:rsidP="0099081B">
            <w:r>
              <w:t>Могилевский район, Пашковский сельсовет, д. Старое Пашково, пер. Садовый 2-й, 18</w:t>
            </w:r>
          </w:p>
        </w:tc>
        <w:tc>
          <w:tcPr>
            <w:tcW w:w="1701" w:type="dxa"/>
          </w:tcPr>
          <w:p w:rsidR="0099081B" w:rsidRPr="00BF4BDA" w:rsidRDefault="0099081B" w:rsidP="0099081B">
            <w:r>
              <w:t>724484009601000428</w:t>
            </w:r>
          </w:p>
        </w:tc>
        <w:tc>
          <w:tcPr>
            <w:tcW w:w="1417" w:type="dxa"/>
          </w:tcPr>
          <w:p w:rsidR="0099081B" w:rsidRPr="00BF4BDA" w:rsidRDefault="0099081B" w:rsidP="0099081B">
            <w:r>
              <w:t>0,15</w:t>
            </w:r>
            <w:r>
              <w:t>00</w:t>
            </w:r>
          </w:p>
        </w:tc>
        <w:tc>
          <w:tcPr>
            <w:tcW w:w="1843" w:type="dxa"/>
          </w:tcPr>
          <w:p w:rsidR="0099081B" w:rsidRPr="00BF4BDA" w:rsidRDefault="0099081B" w:rsidP="0099081B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99081B" w:rsidRPr="00BF4BDA" w:rsidRDefault="0024415E" w:rsidP="00F2518D">
            <w:r>
              <w:t xml:space="preserve">Вблизи земельного участка находятся </w:t>
            </w:r>
            <w:r>
              <w:t xml:space="preserve">существующие воздушные линии электропередач 0,4кВ, </w:t>
            </w:r>
            <w:r w:rsidR="0099081B">
              <w:t xml:space="preserve">существующие </w:t>
            </w:r>
            <w:r>
              <w:t xml:space="preserve">централизованные </w:t>
            </w:r>
            <w:r w:rsidR="0099081B">
              <w:t xml:space="preserve">сети водопровода. Отсутствует асфальтированный подъезд. Имеются ограничения в связи с расположением на природных территориях, подлежащих специальной </w:t>
            </w:r>
            <w:r w:rsidR="00F2518D">
              <w:t>(</w:t>
            </w:r>
            <w:r w:rsidR="0099081B">
              <w:t xml:space="preserve">в зоне санитарной охраны водного объекта, используемого для хозяйственно-питьевого водоснабжения, в зоне санитарной охраны в местах водозабора), </w:t>
            </w:r>
            <w:r w:rsidR="00206C35">
              <w:t xml:space="preserve">имеются ограничения в связи с расположением </w:t>
            </w:r>
            <w:r w:rsidR="00206C35">
              <w:t xml:space="preserve"> на природных территориях, подлежащих специальной охране (в </w:t>
            </w:r>
            <w:proofErr w:type="spellStart"/>
            <w:r w:rsidR="00206C35">
              <w:t>водоохранной</w:t>
            </w:r>
            <w:proofErr w:type="spellEnd"/>
            <w:r w:rsidR="00206C35">
              <w:t xml:space="preserve"> зоне реки, водоема), </w:t>
            </w:r>
            <w:r w:rsidR="0099081B">
              <w:t>имеются ограничения в связи с расположением в охранных зонах электрических сетей.</w:t>
            </w:r>
          </w:p>
        </w:tc>
        <w:tc>
          <w:tcPr>
            <w:tcW w:w="1417" w:type="dxa"/>
            <w:vAlign w:val="center"/>
          </w:tcPr>
          <w:p w:rsidR="0099081B" w:rsidRPr="009C3ABC" w:rsidRDefault="0099081B" w:rsidP="0099081B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3105,00</w:t>
            </w:r>
          </w:p>
        </w:tc>
        <w:tc>
          <w:tcPr>
            <w:tcW w:w="992" w:type="dxa"/>
            <w:vAlign w:val="center"/>
          </w:tcPr>
          <w:p w:rsidR="0099081B" w:rsidRPr="0099081B" w:rsidRDefault="0099081B" w:rsidP="0099081B">
            <w:pPr>
              <w:pStyle w:val="a7"/>
              <w:rPr>
                <w:lang w:val="en-US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310,50</w:t>
            </w:r>
          </w:p>
        </w:tc>
        <w:tc>
          <w:tcPr>
            <w:tcW w:w="1678" w:type="dxa"/>
          </w:tcPr>
          <w:p w:rsidR="0099081B" w:rsidRPr="0085058E" w:rsidRDefault="0085058E" w:rsidP="0099081B">
            <w:r>
              <w:t>1 710, 24</w:t>
            </w:r>
            <w:bookmarkStart w:id="0" w:name="_GoBack"/>
            <w:bookmarkEnd w:id="0"/>
          </w:p>
          <w:p w:rsidR="0099081B" w:rsidRPr="007B12D2" w:rsidRDefault="0099081B" w:rsidP="0099081B">
            <w:r w:rsidRPr="007B12D2">
              <w:t>Кроме того, расходы по размещению извещения о проведении аукциона в СМИ</w:t>
            </w:r>
          </w:p>
          <w:p w:rsidR="0099081B" w:rsidRPr="007B12D2" w:rsidRDefault="0099081B" w:rsidP="0099081B"/>
        </w:tc>
      </w:tr>
    </w:tbl>
    <w:p w:rsidR="00AC6498" w:rsidRPr="001041CE" w:rsidRDefault="00AC6498" w:rsidP="00AC6498">
      <w:pPr>
        <w:jc w:val="both"/>
        <w:rPr>
          <w:iCs/>
        </w:rPr>
      </w:pPr>
      <w:r w:rsidRPr="00BF4BDA">
        <w:tab/>
      </w:r>
      <w:r w:rsidRPr="001041CE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 xml:space="preserve">Аукцион состоится </w:t>
      </w:r>
      <w:r w:rsidR="001A7E55">
        <w:rPr>
          <w:b/>
        </w:rPr>
        <w:t>21</w:t>
      </w:r>
      <w:r w:rsidR="00333867" w:rsidRPr="001041CE">
        <w:rPr>
          <w:b/>
        </w:rPr>
        <w:t xml:space="preserve"> </w:t>
      </w:r>
      <w:r w:rsidR="001A7E55">
        <w:rPr>
          <w:b/>
        </w:rPr>
        <w:t>ма</w:t>
      </w:r>
      <w:r w:rsidR="00333867" w:rsidRPr="001041CE">
        <w:rPr>
          <w:b/>
        </w:rPr>
        <w:t>я</w:t>
      </w:r>
      <w:r w:rsidR="00406D33" w:rsidRPr="001041CE">
        <w:rPr>
          <w:b/>
        </w:rPr>
        <w:t xml:space="preserve"> 20</w:t>
      </w:r>
      <w:r w:rsidR="00333867" w:rsidRPr="001041CE">
        <w:rPr>
          <w:b/>
        </w:rPr>
        <w:t>20</w:t>
      </w:r>
      <w:r w:rsidRPr="001041CE">
        <w:rPr>
          <w:b/>
        </w:rPr>
        <w:t xml:space="preserve"> года в 14.30 в здании Могилевского районного исполнительного комитета (актовый зал) по адресу: г.</w:t>
      </w:r>
      <w:r w:rsidR="001A58FA" w:rsidRPr="001041CE">
        <w:rPr>
          <w:b/>
        </w:rPr>
        <w:t xml:space="preserve"> </w:t>
      </w:r>
      <w:r w:rsidRPr="001041CE">
        <w:rPr>
          <w:b/>
        </w:rPr>
        <w:t>Могилев, ул.</w:t>
      </w:r>
      <w:r w:rsidR="001A58FA" w:rsidRPr="001041CE">
        <w:rPr>
          <w:b/>
        </w:rPr>
        <w:t xml:space="preserve"> </w:t>
      </w:r>
      <w:r w:rsidRPr="001041CE">
        <w:rPr>
          <w:b/>
        </w:rPr>
        <w:t>Челюскинцев, 63а.</w:t>
      </w:r>
    </w:p>
    <w:p w:rsidR="00AC6498" w:rsidRPr="001041CE" w:rsidRDefault="00AC6498" w:rsidP="006110E0">
      <w:pPr>
        <w:numPr>
          <w:ilvl w:val="0"/>
          <w:numId w:val="1"/>
        </w:numPr>
        <w:jc w:val="both"/>
        <w:rPr>
          <w:b/>
          <w:iCs/>
        </w:rPr>
      </w:pPr>
      <w:r w:rsidRPr="001041CE">
        <w:rPr>
          <w:iCs/>
        </w:rPr>
        <w:lastRenderedPageBreak/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AC6498" w:rsidP="00333867">
      <w:pPr>
        <w:jc w:val="both"/>
      </w:pPr>
      <w:proofErr w:type="gramStart"/>
      <w:r w:rsidRPr="001041CE">
        <w:t>Кроме того</w:t>
      </w:r>
      <w:proofErr w:type="gramEnd"/>
      <w:r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</w:t>
      </w:r>
      <w:proofErr w:type="gramStart"/>
      <w:r w:rsidR="00AC6498" w:rsidRPr="001041CE">
        <w:rPr>
          <w:color w:val="000000"/>
        </w:rPr>
        <w:t>в  размере</w:t>
      </w:r>
      <w:proofErr w:type="gramEnd"/>
      <w:r w:rsidR="00AC6498" w:rsidRPr="001041CE">
        <w:rPr>
          <w:color w:val="000000"/>
        </w:rPr>
        <w:t>, установленном</w:t>
      </w:r>
      <w:r w:rsidRPr="001041CE">
        <w:rPr>
          <w:color w:val="000000"/>
        </w:rPr>
        <w:t xml:space="preserve">  </w:t>
      </w:r>
      <w:r w:rsidR="00AC6498" w:rsidRPr="001041CE">
        <w:rPr>
          <w:color w:val="000000"/>
        </w:rPr>
        <w:t>для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 </w:t>
      </w:r>
      <w:r w:rsidR="00AC6498" w:rsidRPr="001041CE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1041CE" w:rsidRDefault="00AC6498" w:rsidP="00333867">
      <w:pPr>
        <w:jc w:val="both"/>
      </w:pPr>
      <w:r w:rsidRPr="001041CE">
        <w:t>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 Сумма задатка перечисляется в срок до </w:t>
      </w:r>
      <w:r w:rsidR="001A7E55">
        <w:t xml:space="preserve">18 мая </w:t>
      </w:r>
      <w:r w:rsidR="00333867" w:rsidRPr="001041CE">
        <w:t>2020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 xml:space="preserve">», филиал </w:t>
      </w:r>
      <w:proofErr w:type="gramStart"/>
      <w:r w:rsidRPr="001041CE">
        <w:t>700,  УНП</w:t>
      </w:r>
      <w:proofErr w:type="gramEnd"/>
      <w:r w:rsidRPr="001041CE">
        <w:t xml:space="preserve"> 700020264,  код платежа 04901, получатель  Пашковский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1A7E55">
        <w:t>18</w:t>
      </w:r>
      <w:r w:rsidR="00A443AC" w:rsidRPr="001041CE">
        <w:t xml:space="preserve"> </w:t>
      </w:r>
      <w:r w:rsidR="001A7E55">
        <w:t>апреля</w:t>
      </w:r>
      <w:r w:rsidR="00333867" w:rsidRPr="001041CE">
        <w:t xml:space="preserve"> 2020</w:t>
      </w:r>
      <w:r w:rsidRPr="001041CE">
        <w:t xml:space="preserve"> г. и заканчивается </w:t>
      </w:r>
      <w:r w:rsidR="001A7E55">
        <w:t>18</w:t>
      </w:r>
      <w:r w:rsidR="00333867" w:rsidRPr="001041CE">
        <w:t xml:space="preserve"> </w:t>
      </w:r>
      <w:r w:rsidR="001A7E55">
        <w:t>мая</w:t>
      </w:r>
      <w:r w:rsidR="00333867" w:rsidRPr="001041CE">
        <w:t xml:space="preserve"> </w:t>
      </w:r>
      <w:proofErr w:type="gramStart"/>
      <w:r w:rsidR="00333867" w:rsidRPr="001041CE">
        <w:t xml:space="preserve">2020  </w:t>
      </w:r>
      <w:r w:rsidRPr="001041CE">
        <w:t>г.</w:t>
      </w:r>
      <w:proofErr w:type="gramEnd"/>
      <w:r w:rsidRPr="001041CE">
        <w:t xml:space="preserve">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</w:t>
      </w:r>
      <w:proofErr w:type="gramStart"/>
      <w:r w:rsidRPr="001041CE">
        <w:t xml:space="preserve">Пашковском  </w:t>
      </w:r>
      <w:proofErr w:type="spellStart"/>
      <w:r w:rsidRPr="001041CE">
        <w:t>сельисполкоме</w:t>
      </w:r>
      <w:proofErr w:type="spellEnd"/>
      <w:proofErr w:type="gram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lastRenderedPageBreak/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Езерская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6F5383">
      <w:pPr>
        <w:ind w:left="360" w:firstLine="348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F31CCF" w:rsidRPr="001041CE" w:rsidRDefault="00F31CCF" w:rsidP="006F5383">
      <w:pPr>
        <w:ind w:left="360" w:firstLine="348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 xml:space="preserve">снять на земельном участке плодородный слой почвы из-под пятен застройки </w:t>
      </w:r>
      <w:proofErr w:type="gramStart"/>
      <w:r w:rsidRPr="001041CE">
        <w:t>и  использовать</w:t>
      </w:r>
      <w:proofErr w:type="gramEnd"/>
      <w:r w:rsidRPr="001041CE">
        <w:t xml:space="preserve">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p w:rsidR="00F31CCF" w:rsidRPr="001041CE" w:rsidRDefault="00F31CCF" w:rsidP="006F5383">
      <w:pPr>
        <w:ind w:left="360" w:firstLine="348"/>
      </w:pPr>
    </w:p>
    <w:p w:rsidR="001473BF" w:rsidRPr="001041CE" w:rsidRDefault="001473BF" w:rsidP="00F31CCF">
      <w:pPr>
        <w:ind w:left="360"/>
        <w:jc w:val="both"/>
      </w:pP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A0D0C"/>
    <w:rsid w:val="000F7AB5"/>
    <w:rsid w:val="001041CE"/>
    <w:rsid w:val="001473BF"/>
    <w:rsid w:val="001A58FA"/>
    <w:rsid w:val="001A7E55"/>
    <w:rsid w:val="001B48F9"/>
    <w:rsid w:val="00206C35"/>
    <w:rsid w:val="00220063"/>
    <w:rsid w:val="0024415E"/>
    <w:rsid w:val="00292F68"/>
    <w:rsid w:val="002B0820"/>
    <w:rsid w:val="002B123F"/>
    <w:rsid w:val="00333867"/>
    <w:rsid w:val="0040523E"/>
    <w:rsid w:val="00406D33"/>
    <w:rsid w:val="004329F3"/>
    <w:rsid w:val="00472EC2"/>
    <w:rsid w:val="004A22A5"/>
    <w:rsid w:val="0051554C"/>
    <w:rsid w:val="00545157"/>
    <w:rsid w:val="005D33B6"/>
    <w:rsid w:val="005F3524"/>
    <w:rsid w:val="00607676"/>
    <w:rsid w:val="00674F44"/>
    <w:rsid w:val="006A1782"/>
    <w:rsid w:val="006D46E8"/>
    <w:rsid w:val="006E3317"/>
    <w:rsid w:val="006F5383"/>
    <w:rsid w:val="00735FB3"/>
    <w:rsid w:val="0076165D"/>
    <w:rsid w:val="007914FB"/>
    <w:rsid w:val="007A191E"/>
    <w:rsid w:val="007A7B71"/>
    <w:rsid w:val="007B12D2"/>
    <w:rsid w:val="0085058E"/>
    <w:rsid w:val="008729CC"/>
    <w:rsid w:val="00917C06"/>
    <w:rsid w:val="0093307A"/>
    <w:rsid w:val="0093546C"/>
    <w:rsid w:val="00937F93"/>
    <w:rsid w:val="0099081B"/>
    <w:rsid w:val="009D0C36"/>
    <w:rsid w:val="00A41908"/>
    <w:rsid w:val="00A443AC"/>
    <w:rsid w:val="00A744B3"/>
    <w:rsid w:val="00AA1AB2"/>
    <w:rsid w:val="00AC6498"/>
    <w:rsid w:val="00AE3B3C"/>
    <w:rsid w:val="00B004D1"/>
    <w:rsid w:val="00B0525C"/>
    <w:rsid w:val="00B4634B"/>
    <w:rsid w:val="00BB4540"/>
    <w:rsid w:val="00C54B4A"/>
    <w:rsid w:val="00C57E0B"/>
    <w:rsid w:val="00C74F2D"/>
    <w:rsid w:val="00CA4F57"/>
    <w:rsid w:val="00CC1225"/>
    <w:rsid w:val="00D1630A"/>
    <w:rsid w:val="00D16CA2"/>
    <w:rsid w:val="00D30EC8"/>
    <w:rsid w:val="00D53E1C"/>
    <w:rsid w:val="00D64EAC"/>
    <w:rsid w:val="00D700D6"/>
    <w:rsid w:val="00EA35DA"/>
    <w:rsid w:val="00F24355"/>
    <w:rsid w:val="00F24C85"/>
    <w:rsid w:val="00F2518D"/>
    <w:rsid w:val="00F31CCF"/>
    <w:rsid w:val="00FA4BC0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CAA6"/>
  <w15:docId w15:val="{4BC4B58D-78DD-4CD1-B53B-8E40238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99"/>
    <w:qFormat/>
    <w:rsid w:val="001A58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A3AA-7FBE-4E27-9ABB-7C47DA9E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</cp:revision>
  <cp:lastPrinted>2018-04-04T08:10:00Z</cp:lastPrinted>
  <dcterms:created xsi:type="dcterms:W3CDTF">2020-04-14T13:23:00Z</dcterms:created>
  <dcterms:modified xsi:type="dcterms:W3CDTF">2020-04-14T13:23:00Z</dcterms:modified>
</cp:coreProperties>
</file>