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98" w:rsidRPr="00BF4BDA" w:rsidRDefault="00546C98" w:rsidP="00674AFA">
      <w:pPr>
        <w:jc w:val="right"/>
        <w:rPr>
          <w:b/>
        </w:rPr>
      </w:pPr>
      <w:r>
        <w:t xml:space="preserve"> </w:t>
      </w:r>
    </w:p>
    <w:p w:rsidR="00546C98" w:rsidRDefault="00546C98" w:rsidP="00AD7634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546C98" w:rsidRPr="00BF4BDA" w:rsidRDefault="00546C98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Дашковский сельсовет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546C98" w:rsidRPr="00BF4BDA" w:rsidTr="005F467A">
        <w:trPr>
          <w:trHeight w:val="1443"/>
        </w:trPr>
        <w:tc>
          <w:tcPr>
            <w:tcW w:w="534" w:type="dxa"/>
          </w:tcPr>
          <w:p w:rsidR="00546C98" w:rsidRPr="00BF4BDA" w:rsidRDefault="00546C98" w:rsidP="005F467A">
            <w:pPr>
              <w:jc w:val="center"/>
            </w:pPr>
            <w:r w:rsidRPr="00BF4BDA">
              <w:t>№</w:t>
            </w:r>
          </w:p>
          <w:p w:rsidR="00546C98" w:rsidRPr="00BF4BDA" w:rsidRDefault="00546C98" w:rsidP="005F467A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546C98" w:rsidRPr="00BF4BDA" w:rsidRDefault="00546C98" w:rsidP="005F467A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546C98" w:rsidRPr="00BF4BDA" w:rsidRDefault="00546C98" w:rsidP="005F467A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546C98" w:rsidRPr="00BF4BDA" w:rsidRDefault="00546C98" w:rsidP="005F467A">
            <w:pPr>
              <w:jc w:val="center"/>
            </w:pPr>
            <w:r w:rsidRPr="00BF4BDA">
              <w:t xml:space="preserve">Площадь земельного участка в </w:t>
            </w:r>
            <w:proofErr w:type="gramStart"/>
            <w:r w:rsidRPr="00BF4BDA">
              <w:t>га</w:t>
            </w:r>
            <w:proofErr w:type="gramEnd"/>
          </w:p>
        </w:tc>
        <w:tc>
          <w:tcPr>
            <w:tcW w:w="1828" w:type="dxa"/>
          </w:tcPr>
          <w:p w:rsidR="00546C98" w:rsidRPr="00BF4BDA" w:rsidRDefault="00546C98" w:rsidP="005F467A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546C98" w:rsidRPr="00BF4BDA" w:rsidRDefault="00546C98" w:rsidP="005F467A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546C98" w:rsidRPr="00BF4BDA" w:rsidRDefault="00546C98" w:rsidP="005F467A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546C98" w:rsidRPr="00BF4BDA" w:rsidRDefault="00546C98" w:rsidP="005F467A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546C98" w:rsidRPr="00BF4BDA" w:rsidRDefault="00546C98" w:rsidP="005F467A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546C98" w:rsidRPr="00BF4BDA" w:rsidTr="005F467A">
        <w:trPr>
          <w:trHeight w:val="558"/>
        </w:trPr>
        <w:tc>
          <w:tcPr>
            <w:tcW w:w="534" w:type="dxa"/>
          </w:tcPr>
          <w:p w:rsidR="00546C98" w:rsidRDefault="00546C98" w:rsidP="005F467A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663482" w:rsidRDefault="00546C98" w:rsidP="008F67F3">
            <w:r w:rsidRPr="00B478F9">
              <w:t>Могилёвская область, Могилёвский район, д</w:t>
            </w:r>
            <w:proofErr w:type="gramStart"/>
            <w:r w:rsidRPr="00B478F9">
              <w:t>.С</w:t>
            </w:r>
            <w:proofErr w:type="gramEnd"/>
            <w:r w:rsidRPr="00B478F9">
              <w:t xml:space="preserve">елец, </w:t>
            </w:r>
          </w:p>
          <w:p w:rsidR="00663482" w:rsidRDefault="00546C98" w:rsidP="008F67F3">
            <w:r w:rsidRPr="00B478F9">
              <w:t xml:space="preserve">ул. </w:t>
            </w:r>
            <w:r w:rsidR="00FE5660">
              <w:t>Новая</w:t>
            </w:r>
            <w:r w:rsidRPr="00B478F9">
              <w:t xml:space="preserve">, </w:t>
            </w:r>
          </w:p>
          <w:p w:rsidR="00B478F9" w:rsidRPr="00B478F9" w:rsidRDefault="00546C98" w:rsidP="008F67F3">
            <w:r w:rsidRPr="00B478F9">
              <w:t xml:space="preserve">участок </w:t>
            </w:r>
          </w:p>
          <w:p w:rsidR="00546C98" w:rsidRPr="00B478F9" w:rsidRDefault="00546C98" w:rsidP="008F67F3">
            <w:r w:rsidRPr="00B478F9">
              <w:t>№</w:t>
            </w:r>
            <w:r w:rsidR="00B478F9" w:rsidRPr="00B478F9">
              <w:t xml:space="preserve"> </w:t>
            </w:r>
            <w:r w:rsidR="00FE5660">
              <w:t>2</w:t>
            </w:r>
          </w:p>
          <w:p w:rsidR="00546C98" w:rsidRPr="009561DD" w:rsidRDefault="00546C98" w:rsidP="005F467A">
            <w:pPr>
              <w:rPr>
                <w:highlight w:val="green"/>
              </w:rPr>
            </w:pPr>
          </w:p>
        </w:tc>
        <w:tc>
          <w:tcPr>
            <w:tcW w:w="1627" w:type="dxa"/>
          </w:tcPr>
          <w:p w:rsidR="00546C98" w:rsidRPr="00B478F9" w:rsidRDefault="00FE5660" w:rsidP="00250BDB">
            <w:r>
              <w:t>724481605101000586</w:t>
            </w:r>
          </w:p>
        </w:tc>
        <w:tc>
          <w:tcPr>
            <w:tcW w:w="1585" w:type="dxa"/>
          </w:tcPr>
          <w:p w:rsidR="00546C98" w:rsidRPr="00B478F9" w:rsidRDefault="00546C98" w:rsidP="00B478F9">
            <w:r w:rsidRPr="00B478F9">
              <w:t>0,</w:t>
            </w:r>
            <w:r w:rsidR="00B478F9" w:rsidRPr="00B478F9">
              <w:t>1500</w:t>
            </w:r>
          </w:p>
        </w:tc>
        <w:tc>
          <w:tcPr>
            <w:tcW w:w="1828" w:type="dxa"/>
          </w:tcPr>
          <w:p w:rsidR="00546C98" w:rsidRPr="00DC1FC1" w:rsidRDefault="00546C98" w:rsidP="005F467A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546C98" w:rsidRPr="007035EC" w:rsidRDefault="00546C98" w:rsidP="008F67F3">
            <w:r w:rsidRPr="007035EC">
              <w:t>Имеется возможность подключения  электроснабжения.</w:t>
            </w:r>
          </w:p>
          <w:p w:rsidR="00546C98" w:rsidRPr="00250BDB" w:rsidRDefault="00546C98" w:rsidP="008F67F3">
            <w:pPr>
              <w:rPr>
                <w:color w:val="FF0000"/>
              </w:rPr>
            </w:pPr>
            <w:r w:rsidRPr="007035EC">
              <w:t>Отсутствует возможность подключения централизованного</w:t>
            </w:r>
            <w:r w:rsidR="00663482">
              <w:t xml:space="preserve"> водоснабжения,</w:t>
            </w:r>
            <w:r w:rsidRPr="007035EC">
              <w:t xml:space="preserve"> водоотведения,</w:t>
            </w:r>
            <w:r>
              <w:t xml:space="preserve"> газоснабжения,</w:t>
            </w:r>
            <w:r w:rsidRPr="007035EC">
              <w:t xml:space="preserve"> теплоснабжения. Отсутствует асфальтированный подъезд.</w:t>
            </w:r>
          </w:p>
        </w:tc>
        <w:tc>
          <w:tcPr>
            <w:tcW w:w="1328" w:type="dxa"/>
          </w:tcPr>
          <w:p w:rsidR="00546C98" w:rsidRPr="00B478F9" w:rsidRDefault="00663482" w:rsidP="005F467A">
            <w:r>
              <w:t>3405,00</w:t>
            </w:r>
          </w:p>
        </w:tc>
        <w:tc>
          <w:tcPr>
            <w:tcW w:w="1500" w:type="dxa"/>
          </w:tcPr>
          <w:p w:rsidR="00546C98" w:rsidRPr="00B478F9" w:rsidRDefault="00663482" w:rsidP="006F30C8">
            <w:r>
              <w:t>340,50</w:t>
            </w:r>
          </w:p>
        </w:tc>
        <w:tc>
          <w:tcPr>
            <w:tcW w:w="2280" w:type="dxa"/>
          </w:tcPr>
          <w:p w:rsidR="00546C98" w:rsidRPr="000F1D7D" w:rsidRDefault="000F1D7D" w:rsidP="005F467A">
            <w:r w:rsidRPr="000F1D7D">
              <w:t>1720,04</w:t>
            </w:r>
          </w:p>
          <w:p w:rsidR="00546C98" w:rsidRPr="000F1D7D" w:rsidRDefault="00546C98" w:rsidP="005F467A">
            <w:r w:rsidRPr="000F1D7D">
              <w:t>Кроме того, расходы по размещению извещения о проведен</w:t>
            </w:r>
            <w:proofErr w:type="gramStart"/>
            <w:r w:rsidRPr="000F1D7D">
              <w:t>ии ау</w:t>
            </w:r>
            <w:proofErr w:type="gramEnd"/>
            <w:r w:rsidRPr="000F1D7D">
              <w:t>кциона в СМИ</w:t>
            </w:r>
          </w:p>
          <w:p w:rsidR="00546C98" w:rsidRPr="000F1D7D" w:rsidRDefault="00546C98" w:rsidP="005F467A">
            <w:pPr>
              <w:rPr>
                <w:color w:val="FF0000"/>
              </w:rPr>
            </w:pPr>
          </w:p>
        </w:tc>
      </w:tr>
      <w:tr w:rsidR="00546C98" w:rsidRPr="00BF4BDA" w:rsidTr="005F467A">
        <w:trPr>
          <w:trHeight w:val="558"/>
        </w:trPr>
        <w:tc>
          <w:tcPr>
            <w:tcW w:w="534" w:type="dxa"/>
          </w:tcPr>
          <w:p w:rsidR="00546C98" w:rsidRDefault="00546C98" w:rsidP="00341AB1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663482" w:rsidRDefault="00546C98" w:rsidP="008F67F3">
            <w:r w:rsidRPr="00B478F9">
              <w:t xml:space="preserve">Могилёвская область, Могилёвский район, </w:t>
            </w:r>
            <w:proofErr w:type="spellStart"/>
            <w:r w:rsidRPr="00B478F9">
              <w:t>д</w:t>
            </w:r>
            <w:proofErr w:type="gramStart"/>
            <w:r w:rsidRPr="00B478F9">
              <w:t>.С</w:t>
            </w:r>
            <w:proofErr w:type="gramEnd"/>
            <w:r w:rsidRPr="00B478F9">
              <w:t>елец</w:t>
            </w:r>
            <w:proofErr w:type="spellEnd"/>
            <w:r w:rsidRPr="00B478F9">
              <w:t xml:space="preserve">, </w:t>
            </w:r>
          </w:p>
          <w:p w:rsidR="00546C98" w:rsidRPr="00B478F9" w:rsidRDefault="00546C98" w:rsidP="008F67F3">
            <w:r w:rsidRPr="00B478F9">
              <w:t>ул.</w:t>
            </w:r>
            <w:r w:rsidR="00663482">
              <w:t xml:space="preserve"> </w:t>
            </w:r>
            <w:proofErr w:type="gramStart"/>
            <w:r w:rsidR="00663482">
              <w:t>Садовая</w:t>
            </w:r>
            <w:proofErr w:type="gramEnd"/>
            <w:r w:rsidRPr="00B478F9">
              <w:t>, участок №</w:t>
            </w:r>
            <w:r w:rsidR="00B478F9" w:rsidRPr="00B478F9">
              <w:t xml:space="preserve"> </w:t>
            </w:r>
            <w:r w:rsidR="00663482">
              <w:t>2</w:t>
            </w:r>
          </w:p>
          <w:p w:rsidR="00546C98" w:rsidRPr="009561DD" w:rsidRDefault="00546C98" w:rsidP="00C8420D">
            <w:pPr>
              <w:rPr>
                <w:highlight w:val="green"/>
              </w:rPr>
            </w:pPr>
          </w:p>
        </w:tc>
        <w:tc>
          <w:tcPr>
            <w:tcW w:w="1627" w:type="dxa"/>
          </w:tcPr>
          <w:p w:rsidR="00546C98" w:rsidRPr="00B478F9" w:rsidRDefault="00400E23" w:rsidP="00C8420D">
            <w:r>
              <w:t>724481605101000585</w:t>
            </w: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</w:tc>
        <w:tc>
          <w:tcPr>
            <w:tcW w:w="1585" w:type="dxa"/>
          </w:tcPr>
          <w:p w:rsidR="00546C98" w:rsidRPr="009561DD" w:rsidRDefault="00B478F9" w:rsidP="00400E23">
            <w:pPr>
              <w:rPr>
                <w:highlight w:val="green"/>
              </w:rPr>
            </w:pPr>
            <w:r w:rsidRPr="00B478F9">
              <w:t>0,15</w:t>
            </w:r>
            <w:r w:rsidR="00400E23">
              <w:t>00</w:t>
            </w:r>
          </w:p>
        </w:tc>
        <w:tc>
          <w:tcPr>
            <w:tcW w:w="1828" w:type="dxa"/>
          </w:tcPr>
          <w:p w:rsidR="00546C98" w:rsidRPr="00DC1FC1" w:rsidRDefault="00546C98" w:rsidP="00341AB1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400E23" w:rsidRPr="00400E23" w:rsidRDefault="00400E23" w:rsidP="00400E23">
            <w:r w:rsidRPr="00400E23">
              <w:t>Имеется возможность подключения  электроснабжения.</w:t>
            </w:r>
          </w:p>
          <w:p w:rsidR="00546C98" w:rsidRPr="00250BDB" w:rsidRDefault="00400E23" w:rsidP="00400E23">
            <w:pPr>
              <w:rPr>
                <w:color w:val="FF0000"/>
              </w:rPr>
            </w:pPr>
            <w:r w:rsidRPr="00400E23">
              <w:t>Отсутствует возможность подключения централизованного водоснабжения, водоотведения, газоснабжения, теплоснабжения. Отсутствует асфальтированный подъезд.</w:t>
            </w:r>
          </w:p>
        </w:tc>
        <w:tc>
          <w:tcPr>
            <w:tcW w:w="1328" w:type="dxa"/>
          </w:tcPr>
          <w:p w:rsidR="00546C98" w:rsidRPr="00B478F9" w:rsidRDefault="00400E23" w:rsidP="009E147B">
            <w:r>
              <w:t>3405,00</w:t>
            </w:r>
          </w:p>
        </w:tc>
        <w:tc>
          <w:tcPr>
            <w:tcW w:w="1500" w:type="dxa"/>
          </w:tcPr>
          <w:p w:rsidR="00546C98" w:rsidRPr="00B478F9" w:rsidRDefault="00400E23" w:rsidP="009E147B">
            <w:r>
              <w:t>340,50</w:t>
            </w:r>
          </w:p>
        </w:tc>
        <w:tc>
          <w:tcPr>
            <w:tcW w:w="2280" w:type="dxa"/>
          </w:tcPr>
          <w:p w:rsidR="00546C98" w:rsidRPr="000F1D7D" w:rsidRDefault="000F1D7D" w:rsidP="00E65EDA">
            <w:r w:rsidRPr="000F1D7D">
              <w:t>1716,78</w:t>
            </w:r>
          </w:p>
          <w:p w:rsidR="00546C98" w:rsidRPr="000F1D7D" w:rsidRDefault="00546C98" w:rsidP="00341AB1">
            <w:r w:rsidRPr="000F1D7D">
              <w:t>Кроме того, расходы по размещению извещения о проведен</w:t>
            </w:r>
            <w:proofErr w:type="gramStart"/>
            <w:r w:rsidRPr="000F1D7D">
              <w:t>ии ау</w:t>
            </w:r>
            <w:proofErr w:type="gramEnd"/>
            <w:r w:rsidRPr="000F1D7D">
              <w:t>кциона в СМИ</w:t>
            </w:r>
          </w:p>
          <w:p w:rsidR="00546C98" w:rsidRPr="000F1D7D" w:rsidRDefault="00546C98" w:rsidP="00341AB1">
            <w:pPr>
              <w:rPr>
                <w:color w:val="FF0000"/>
              </w:rPr>
            </w:pPr>
          </w:p>
        </w:tc>
      </w:tr>
    </w:tbl>
    <w:p w:rsidR="00546C98" w:rsidRDefault="00546C98" w:rsidP="00AD7634">
      <w:pPr>
        <w:jc w:val="both"/>
        <w:rPr>
          <w:iCs/>
        </w:rPr>
      </w:pPr>
      <w:r w:rsidRPr="00BF4BDA">
        <w:lastRenderedPageBreak/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546C98" w:rsidRPr="007035EC" w:rsidRDefault="00546C98" w:rsidP="007035EC">
      <w:pPr>
        <w:ind w:firstLine="360"/>
        <w:jc w:val="both"/>
        <w:rPr>
          <w:b/>
          <w:sz w:val="22"/>
          <w:szCs w:val="22"/>
        </w:rPr>
      </w:pPr>
      <w:r w:rsidRPr="00BF0D95">
        <w:rPr>
          <w:b/>
          <w:sz w:val="22"/>
          <w:szCs w:val="22"/>
        </w:rPr>
        <w:t xml:space="preserve">Аукцион </w:t>
      </w:r>
      <w:r w:rsidRPr="00DB27C8">
        <w:rPr>
          <w:b/>
          <w:sz w:val="22"/>
          <w:szCs w:val="22"/>
        </w:rPr>
        <w:t xml:space="preserve">состоится </w:t>
      </w:r>
      <w:r w:rsidR="00DB27C8" w:rsidRPr="00DB27C8">
        <w:rPr>
          <w:b/>
          <w:sz w:val="22"/>
          <w:szCs w:val="22"/>
          <w:u w:val="single"/>
        </w:rPr>
        <w:t xml:space="preserve">16 августа 2022 г. </w:t>
      </w:r>
      <w:r w:rsidRPr="00DB27C8">
        <w:rPr>
          <w:b/>
          <w:sz w:val="22"/>
          <w:szCs w:val="22"/>
        </w:rPr>
        <w:t xml:space="preserve">в </w:t>
      </w:r>
      <w:r w:rsidR="00BF0D95" w:rsidRPr="00DB27C8">
        <w:rPr>
          <w:b/>
          <w:sz w:val="22"/>
          <w:szCs w:val="22"/>
        </w:rPr>
        <w:t xml:space="preserve">11.00 </w:t>
      </w:r>
      <w:r w:rsidRPr="00DB27C8">
        <w:rPr>
          <w:b/>
          <w:sz w:val="22"/>
          <w:szCs w:val="22"/>
        </w:rPr>
        <w:t xml:space="preserve"> в зале</w:t>
      </w:r>
      <w:r>
        <w:rPr>
          <w:b/>
          <w:sz w:val="22"/>
          <w:szCs w:val="22"/>
        </w:rPr>
        <w:t xml:space="preserve"> заседаний Дашковского сельского исполнительного комитета</w:t>
      </w:r>
      <w:r>
        <w:t xml:space="preserve"> </w:t>
      </w:r>
      <w:r w:rsidR="00DB27C8">
        <w:rPr>
          <w:b/>
          <w:sz w:val="22"/>
          <w:szCs w:val="22"/>
        </w:rPr>
        <w:t>по адресу:  Могилевский район</w:t>
      </w:r>
      <w:r>
        <w:rPr>
          <w:b/>
          <w:sz w:val="22"/>
          <w:szCs w:val="22"/>
        </w:rPr>
        <w:t>, аг.Дашковка, ул.</w:t>
      </w:r>
      <w:r w:rsidR="00DB27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Набережная,  4.</w:t>
      </w:r>
    </w:p>
    <w:p w:rsidR="00546C98" w:rsidRPr="00BA6DF8" w:rsidRDefault="00546C98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546C98" w:rsidRPr="00741142" w:rsidRDefault="00546C98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546C98" w:rsidRPr="00741142" w:rsidRDefault="00546C98" w:rsidP="00AD7634">
      <w:pPr>
        <w:pStyle w:val="point"/>
      </w:pPr>
      <w:proofErr w:type="gramStart"/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D17232">
        <w:rPr>
          <w:color w:val="000000"/>
        </w:rPr>
        <w:fldChar w:fldCharType="begin"/>
      </w:r>
      <w:r w:rsidR="00AF53C6">
        <w:rPr>
          <w:color w:val="000000"/>
        </w:rPr>
        <w:instrText>HYPERLINK "D:\\Gbinfo_u\\urist\\Temp\\267468.htm" \l "a6" \o "+"</w:instrText>
      </w:r>
      <w:r w:rsidR="00D17232"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a3"/>
          </w:rPr>
          <w:t>соглашение</w:t>
        </w:r>
      </w:ins>
      <w:r w:rsidR="00D17232"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546C98" w:rsidRPr="00741142" w:rsidRDefault="00546C98" w:rsidP="00AD7634">
      <w:pPr>
        <w:jc w:val="both"/>
      </w:pPr>
      <w:r w:rsidRPr="00741142">
        <w:t>Кроме того в комиссию предоставляются:</w:t>
      </w:r>
    </w:p>
    <w:p w:rsidR="00546C98" w:rsidRPr="00741142" w:rsidRDefault="00546C98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546C98" w:rsidRPr="00741142" w:rsidRDefault="00546C98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546C98" w:rsidRPr="00741142" w:rsidRDefault="00546C98" w:rsidP="00AD7634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D17232">
        <w:rPr>
          <w:color w:val="000000"/>
        </w:rPr>
        <w:fldChar w:fldCharType="begin"/>
      </w:r>
      <w:r w:rsidR="00AF53C6">
        <w:rPr>
          <w:color w:val="000000"/>
        </w:rPr>
        <w:instrText>HYPERLINK "D:\\Gbinfo_u\\urist\\Temp\\179950.htm" \l "a2" \o "+"</w:instrText>
      </w:r>
      <w:r w:rsidR="00D17232"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a3"/>
          </w:rPr>
          <w:t>паспорт</w:t>
        </w:r>
      </w:ins>
      <w:r w:rsidR="00D17232"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546C98" w:rsidRPr="00741142" w:rsidRDefault="00546C98" w:rsidP="00AD7634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D17232">
        <w:rPr>
          <w:color w:val="000000"/>
        </w:rPr>
        <w:fldChar w:fldCharType="begin"/>
      </w:r>
      <w:r w:rsidR="00AF53C6">
        <w:rPr>
          <w:color w:val="000000"/>
        </w:rPr>
        <w:instrText>HYPERLINK "D:\\Gbinfo_u\\urist\\Temp\\267468.htm" \l "a6" \o "+"</w:instrText>
      </w:r>
      <w:r w:rsidR="00D17232"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a3"/>
          </w:rPr>
          <w:t>соглашение</w:t>
        </w:r>
      </w:ins>
      <w:r w:rsidR="00D17232">
        <w:rPr>
          <w:color w:val="000000"/>
        </w:rPr>
        <w:fldChar w:fldCharType="end"/>
      </w:r>
      <w:ins w:id="8" w:author="Unknown" w:date="2013-07-12T00:00:00Z">
        <w:r w:rsidRPr="00741142">
          <w:rPr>
            <w:color w:val="000000"/>
          </w:rPr>
          <w:t>.</w:t>
        </w:r>
      </w:ins>
    </w:p>
    <w:p w:rsidR="00546C98" w:rsidRPr="00741142" w:rsidRDefault="00546C98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546C98" w:rsidRPr="00741142" w:rsidRDefault="00546C98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546C98" w:rsidRPr="00F36F83" w:rsidRDefault="00546C98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 xml:space="preserve">ому отзыву заявления об участии в нем. При этом участнику аукциона в течение 5 рабочих дней со дня проведения аукциона возвращается сумма внесенного им </w:t>
      </w:r>
      <w:r w:rsidRPr="00F36F83">
        <w:t>задатка (задатков).</w:t>
      </w:r>
    </w:p>
    <w:p w:rsidR="00546C98" w:rsidRPr="00741142" w:rsidRDefault="00546C98" w:rsidP="00AD7634">
      <w:pPr>
        <w:ind w:left="360"/>
        <w:jc w:val="both"/>
      </w:pPr>
      <w:r w:rsidRPr="00F36F83">
        <w:t>Заявления и прилагаемые к нему документы на участие в аукционе принимаются</w:t>
      </w:r>
      <w:r w:rsidRPr="00741142">
        <w:t xml:space="preserve"> с момента размещения извещения о проведении </w:t>
      </w:r>
    </w:p>
    <w:p w:rsidR="00546C98" w:rsidRPr="00A260D4" w:rsidRDefault="00546C98" w:rsidP="00AD7634">
      <w:pPr>
        <w:jc w:val="both"/>
      </w:pPr>
      <w:r w:rsidRPr="00741142">
        <w:t xml:space="preserve">аукциона в СМИ в рабочие дни </w:t>
      </w:r>
      <w:r w:rsidRPr="00A260D4">
        <w:t>с 8.00 до 17.00 по адресу аг.</w:t>
      </w:r>
      <w:r>
        <w:t xml:space="preserve"> Дашковка, ул</w:t>
      </w:r>
      <w:proofErr w:type="gramStart"/>
      <w:r>
        <w:t>.Н</w:t>
      </w:r>
      <w:proofErr w:type="gramEnd"/>
      <w:r>
        <w:t>абережная,4.</w:t>
      </w:r>
    </w:p>
    <w:p w:rsidR="00546C98" w:rsidRPr="00741142" w:rsidRDefault="00546C98" w:rsidP="00AD7634">
      <w:pPr>
        <w:ind w:left="360"/>
        <w:jc w:val="both"/>
      </w:pPr>
      <w:r w:rsidRPr="00A260D4">
        <w:t xml:space="preserve">Контактные телефоны (8 0222) </w:t>
      </w:r>
      <w:r>
        <w:t>703913</w:t>
      </w:r>
      <w:r w:rsidRPr="00A260D4">
        <w:t xml:space="preserve">, </w:t>
      </w:r>
      <w:r>
        <w:t>703360, 80298124386.</w:t>
      </w:r>
    </w:p>
    <w:p w:rsidR="00546C98" w:rsidRPr="00741142" w:rsidRDefault="00546C98" w:rsidP="00AD7634">
      <w:pPr>
        <w:pStyle w:val="point"/>
      </w:pPr>
      <w:r w:rsidRPr="00741142">
        <w:t>Сведения об участниках аукциона не подлежат разглашению.</w:t>
      </w:r>
    </w:p>
    <w:p w:rsidR="00546C98" w:rsidRPr="00741142" w:rsidRDefault="00546C98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546C98" w:rsidRPr="00741142" w:rsidRDefault="00546C98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546C98" w:rsidRPr="00DB27C8" w:rsidRDefault="00546C98" w:rsidP="00AD7634">
      <w:pPr>
        <w:jc w:val="both"/>
      </w:pPr>
      <w:r>
        <w:t xml:space="preserve">      </w:t>
      </w:r>
      <w:r w:rsidRPr="00741142">
        <w:t xml:space="preserve">4.  Сумма задатка перечисляется в срок до </w:t>
      </w:r>
      <w:r w:rsidR="00DB27C8" w:rsidRPr="00DB27C8">
        <w:t>12</w:t>
      </w:r>
      <w:r w:rsidRPr="00DB27C8">
        <w:t xml:space="preserve"> </w:t>
      </w:r>
      <w:r w:rsidR="00DB27C8" w:rsidRPr="00DB27C8">
        <w:t>августа</w:t>
      </w:r>
      <w:r w:rsidRPr="00DB27C8">
        <w:t xml:space="preserve">  202</w:t>
      </w:r>
      <w:r w:rsidR="00DB27C8" w:rsidRPr="00DB27C8">
        <w:t>2</w:t>
      </w:r>
      <w:r w:rsidRPr="00DB27C8">
        <w:t xml:space="preserve"> года до</w:t>
      </w:r>
      <w:bookmarkStart w:id="9" w:name="_GoBack"/>
      <w:bookmarkEnd w:id="9"/>
      <w:r w:rsidRPr="00DB27C8">
        <w:t xml:space="preserve"> 1</w:t>
      </w:r>
      <w:r w:rsidR="00BF0D95" w:rsidRPr="00DB27C8">
        <w:t>3</w:t>
      </w:r>
      <w:r w:rsidRPr="00DB27C8">
        <w:t xml:space="preserve">.00 на расчетный счет </w:t>
      </w:r>
      <w:r w:rsidRPr="00DB27C8">
        <w:rPr>
          <w:lang w:val="en-US"/>
        </w:rPr>
        <w:t>BY</w:t>
      </w:r>
      <w:r w:rsidRPr="00DB27C8">
        <w:t>85</w:t>
      </w:r>
      <w:r w:rsidRPr="00DB27C8">
        <w:rPr>
          <w:lang w:val="en-US"/>
        </w:rPr>
        <w:t>AKBB</w:t>
      </w:r>
      <w:r w:rsidRPr="00DB27C8">
        <w:t>36047240451757000000</w:t>
      </w:r>
      <w:r w:rsidRPr="00DB27C8">
        <w:rPr>
          <w:lang w:val="en-US"/>
        </w:rPr>
        <w:t>BYN</w:t>
      </w:r>
      <w:r w:rsidRPr="00DB27C8">
        <w:t xml:space="preserve">  в </w:t>
      </w:r>
      <w:r w:rsidRPr="00DB27C8">
        <w:br/>
        <w:t>ф-</w:t>
      </w:r>
      <w:proofErr w:type="spellStart"/>
      <w:r w:rsidRPr="00DB27C8">
        <w:t>ле</w:t>
      </w:r>
      <w:proofErr w:type="spellEnd"/>
      <w:r w:rsidRPr="00DB27C8">
        <w:t xml:space="preserve"> МОУ ОАО АСБ «</w:t>
      </w:r>
      <w:proofErr w:type="spellStart"/>
      <w:r w:rsidRPr="00DB27C8">
        <w:t>Беларусбанк</w:t>
      </w:r>
      <w:proofErr w:type="spellEnd"/>
      <w:r w:rsidRPr="00DB27C8">
        <w:t xml:space="preserve">», филиал 700, </w:t>
      </w:r>
      <w:r w:rsidRPr="00DB27C8">
        <w:rPr>
          <w:sz w:val="22"/>
          <w:szCs w:val="22"/>
          <w:lang w:val="en-US"/>
        </w:rPr>
        <w:t>AKBB</w:t>
      </w:r>
      <w:r w:rsidRPr="00DB27C8">
        <w:rPr>
          <w:sz w:val="22"/>
          <w:szCs w:val="22"/>
        </w:rPr>
        <w:t>В</w:t>
      </w:r>
      <w:r w:rsidRPr="00DB27C8">
        <w:rPr>
          <w:sz w:val="22"/>
          <w:szCs w:val="22"/>
          <w:lang w:val="en-US"/>
        </w:rPr>
        <w:t>Y</w:t>
      </w:r>
      <w:r w:rsidRPr="00DB27C8">
        <w:rPr>
          <w:sz w:val="22"/>
          <w:szCs w:val="22"/>
        </w:rPr>
        <w:t>2Х</w:t>
      </w:r>
      <w:r w:rsidRPr="00DB27C8">
        <w:t xml:space="preserve">, УНП 700020198, ОКПО 044341557, код платежа 04901, получатель  </w:t>
      </w:r>
      <w:proofErr w:type="spellStart"/>
      <w:r w:rsidRPr="00DB27C8">
        <w:t>Дащковский</w:t>
      </w:r>
      <w:proofErr w:type="spellEnd"/>
      <w:r w:rsidRPr="00DB27C8">
        <w:t xml:space="preserve"> сельисполком.</w:t>
      </w:r>
    </w:p>
    <w:p w:rsidR="00546C98" w:rsidRPr="00DB27C8" w:rsidRDefault="00546C98" w:rsidP="00AD7634">
      <w:pPr>
        <w:pStyle w:val="a4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DB27C8">
        <w:rPr>
          <w:sz w:val="22"/>
          <w:szCs w:val="22"/>
        </w:rPr>
        <w:t xml:space="preserve">Прием заявлений и прилагаемых к нему документов начинается </w:t>
      </w:r>
      <w:r w:rsidR="00DB27C8">
        <w:rPr>
          <w:sz w:val="22"/>
          <w:szCs w:val="22"/>
        </w:rPr>
        <w:t xml:space="preserve">с </w:t>
      </w:r>
      <w:r w:rsidR="00DB27C8" w:rsidRPr="00DB27C8">
        <w:rPr>
          <w:b/>
          <w:i/>
          <w:sz w:val="22"/>
          <w:szCs w:val="22"/>
        </w:rPr>
        <w:t>16</w:t>
      </w:r>
      <w:r w:rsidRPr="00DB27C8">
        <w:rPr>
          <w:b/>
          <w:i/>
          <w:sz w:val="22"/>
          <w:szCs w:val="22"/>
        </w:rPr>
        <w:t xml:space="preserve"> </w:t>
      </w:r>
      <w:r w:rsidR="00DB27C8">
        <w:rPr>
          <w:b/>
          <w:i/>
          <w:sz w:val="22"/>
          <w:szCs w:val="22"/>
        </w:rPr>
        <w:t>июля</w:t>
      </w:r>
      <w:r w:rsidRPr="00DB27C8">
        <w:rPr>
          <w:b/>
          <w:i/>
          <w:sz w:val="22"/>
          <w:szCs w:val="22"/>
        </w:rPr>
        <w:t xml:space="preserve"> 202</w:t>
      </w:r>
      <w:r w:rsidR="00DB27C8" w:rsidRPr="00DB27C8">
        <w:rPr>
          <w:b/>
          <w:i/>
          <w:sz w:val="22"/>
          <w:szCs w:val="22"/>
        </w:rPr>
        <w:t>2г.</w:t>
      </w:r>
      <w:r w:rsidRPr="00DB27C8">
        <w:rPr>
          <w:i/>
          <w:sz w:val="22"/>
          <w:szCs w:val="22"/>
        </w:rPr>
        <w:t xml:space="preserve"> </w:t>
      </w:r>
      <w:r w:rsidRPr="00DB27C8">
        <w:rPr>
          <w:i/>
        </w:rPr>
        <w:t xml:space="preserve"> </w:t>
      </w:r>
      <w:r w:rsidRPr="00DB27C8">
        <w:rPr>
          <w:b/>
          <w:i/>
        </w:rPr>
        <w:t>и заканчивается</w:t>
      </w:r>
      <w:r w:rsidRPr="00DB27C8">
        <w:rPr>
          <w:i/>
        </w:rPr>
        <w:t xml:space="preserve"> </w:t>
      </w:r>
      <w:r w:rsidR="00DB27C8" w:rsidRPr="00DB27C8">
        <w:rPr>
          <w:b/>
          <w:i/>
        </w:rPr>
        <w:t>12</w:t>
      </w:r>
      <w:r w:rsidRPr="00DB27C8">
        <w:rPr>
          <w:b/>
          <w:i/>
        </w:rPr>
        <w:t xml:space="preserve">  </w:t>
      </w:r>
      <w:r w:rsidR="00DB27C8" w:rsidRPr="00DB27C8">
        <w:rPr>
          <w:b/>
          <w:i/>
        </w:rPr>
        <w:t>августа</w:t>
      </w:r>
      <w:r w:rsidRPr="00DB27C8">
        <w:rPr>
          <w:b/>
          <w:i/>
        </w:rPr>
        <w:t xml:space="preserve">  202</w:t>
      </w:r>
      <w:r w:rsidR="00DB27C8" w:rsidRPr="00DB27C8">
        <w:rPr>
          <w:b/>
          <w:i/>
        </w:rPr>
        <w:t>2</w:t>
      </w:r>
      <w:r w:rsidRPr="00DB27C8">
        <w:rPr>
          <w:b/>
          <w:i/>
          <w:sz w:val="22"/>
          <w:szCs w:val="22"/>
        </w:rPr>
        <w:t>г.</w:t>
      </w:r>
      <w:r w:rsidRPr="00DB27C8">
        <w:rPr>
          <w:i/>
          <w:sz w:val="22"/>
          <w:szCs w:val="22"/>
        </w:rPr>
        <w:t xml:space="preserve"> в </w:t>
      </w:r>
      <w:r w:rsidR="00BF0D95" w:rsidRPr="00DB27C8">
        <w:rPr>
          <w:b/>
          <w:i/>
          <w:sz w:val="22"/>
          <w:szCs w:val="22"/>
        </w:rPr>
        <w:t>13.00</w:t>
      </w:r>
    </w:p>
    <w:p w:rsidR="00546C98" w:rsidRPr="00A264B5" w:rsidRDefault="00546C98" w:rsidP="00AD7634">
      <w:pPr>
        <w:ind w:left="360"/>
        <w:jc w:val="both"/>
        <w:rPr>
          <w:sz w:val="22"/>
          <w:szCs w:val="22"/>
        </w:rPr>
      </w:pPr>
      <w:r w:rsidRPr="00DB27C8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546C98" w:rsidRPr="00A264B5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Всем желающим предоставляется возможность предварительно ознакомиться с объектами продажи  в </w:t>
      </w:r>
      <w:r>
        <w:rPr>
          <w:sz w:val="22"/>
          <w:szCs w:val="22"/>
        </w:rPr>
        <w:t>Дашковском  сельисполкоме.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назначения.</w:t>
      </w:r>
    </w:p>
    <w:p w:rsidR="00546C98" w:rsidRPr="00A260D4" w:rsidRDefault="00546C98" w:rsidP="00AD7634">
      <w:pPr>
        <w:pStyle w:val="newncpi"/>
        <w:ind w:firstLine="0"/>
        <w:rPr>
          <w:color w:val="000000"/>
          <w:sz w:val="22"/>
          <w:szCs w:val="22"/>
        </w:rPr>
      </w:pPr>
      <w:r w:rsidRPr="00A260D4">
        <w:rPr>
          <w:sz w:val="22"/>
          <w:szCs w:val="22"/>
        </w:rPr>
        <w:t xml:space="preserve">       9. </w:t>
      </w:r>
      <w:r w:rsidRPr="00A260D4">
        <w:rPr>
          <w:color w:val="000000"/>
          <w:sz w:val="22"/>
          <w:szCs w:val="22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10. </w:t>
      </w:r>
      <w:r>
        <w:rPr>
          <w:sz w:val="22"/>
          <w:szCs w:val="22"/>
        </w:rPr>
        <w:t>Дашковский</w:t>
      </w:r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</w:t>
      </w:r>
      <w:proofErr w:type="gramStart"/>
      <w:r w:rsidRPr="00A260D4">
        <w:rPr>
          <w:sz w:val="22"/>
          <w:szCs w:val="22"/>
        </w:rPr>
        <w:t>позднее</w:t>
      </w:r>
      <w:proofErr w:type="gramEnd"/>
      <w:r w:rsidRPr="00A260D4">
        <w:rPr>
          <w:sz w:val="22"/>
          <w:szCs w:val="22"/>
        </w:rPr>
        <w:t xml:space="preserve"> чем за 3 рабочих дня до назначенной даты его проведения.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11. Условия:</w:t>
      </w:r>
    </w:p>
    <w:p w:rsidR="00546C98" w:rsidRPr="00A260D4" w:rsidRDefault="00546C98" w:rsidP="00AD7634">
      <w:pPr>
        <w:ind w:left="360" w:firstLine="348"/>
        <w:jc w:val="both"/>
        <w:rPr>
          <w:sz w:val="22"/>
          <w:szCs w:val="22"/>
        </w:rPr>
      </w:pPr>
      <w:proofErr w:type="gramStart"/>
      <w:r w:rsidRPr="00A260D4">
        <w:rPr>
          <w:sz w:val="22"/>
          <w:szCs w:val="22"/>
        </w:rP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 w:rsidRPr="00A260D4">
        <w:rPr>
          <w:sz w:val="22"/>
          <w:szCs w:val="22"/>
        </w:rPr>
        <w:t xml:space="preserve"> </w:t>
      </w:r>
      <w:proofErr w:type="gramStart"/>
      <w:r w:rsidRPr="00A260D4">
        <w:rPr>
          <w:sz w:val="22"/>
          <w:szCs w:val="22"/>
        </w:rPr>
        <w:t xml:space="preserve">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546C98" w:rsidRPr="00A260D4" w:rsidRDefault="00546C98" w:rsidP="00AD7634">
      <w:pPr>
        <w:jc w:val="both"/>
      </w:pP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546C98" w:rsidRPr="00A260D4" w:rsidRDefault="00546C98" w:rsidP="00AD7634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546C98" w:rsidRPr="00A260D4" w:rsidRDefault="00546C98" w:rsidP="00AD7634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</w:t>
      </w:r>
      <w:proofErr w:type="gramStart"/>
      <w:r w:rsidRPr="00A260D4">
        <w:t>для</w:t>
      </w:r>
      <w:proofErr w:type="gramEnd"/>
      <w:r w:rsidRPr="00A260D4">
        <w:t xml:space="preserve"> инженерно-технического       </w:t>
      </w:r>
    </w:p>
    <w:p w:rsidR="00546C98" w:rsidRPr="00A260D4" w:rsidRDefault="00546C98" w:rsidP="00AD7634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546C98" w:rsidRPr="00A260D4" w:rsidRDefault="00546C98" w:rsidP="00AD7634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546C98" w:rsidRPr="00A260D4" w:rsidRDefault="00546C98" w:rsidP="00AD7634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546C98" w:rsidRDefault="00546C98" w:rsidP="00AD7634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p w:rsidR="00546C98" w:rsidRDefault="00546C98" w:rsidP="00AD7634"/>
    <w:p w:rsidR="00546C98" w:rsidRDefault="00546C98" w:rsidP="00AD7634"/>
    <w:p w:rsidR="00546C98" w:rsidRDefault="00546C98"/>
    <w:sectPr w:rsidR="00546C98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34"/>
    <w:rsid w:val="00002552"/>
    <w:rsid w:val="00074721"/>
    <w:rsid w:val="000B00AF"/>
    <w:rsid w:val="000F1D7D"/>
    <w:rsid w:val="000F3083"/>
    <w:rsid w:val="000F5780"/>
    <w:rsid w:val="001E6124"/>
    <w:rsid w:val="00210B0E"/>
    <w:rsid w:val="0021499E"/>
    <w:rsid w:val="00250BDB"/>
    <w:rsid w:val="00266E35"/>
    <w:rsid w:val="0028170F"/>
    <w:rsid w:val="002A2695"/>
    <w:rsid w:val="00341AB1"/>
    <w:rsid w:val="003565CB"/>
    <w:rsid w:val="003665AB"/>
    <w:rsid w:val="0039115C"/>
    <w:rsid w:val="00400E23"/>
    <w:rsid w:val="00427BD2"/>
    <w:rsid w:val="00440043"/>
    <w:rsid w:val="0049161D"/>
    <w:rsid w:val="004A6947"/>
    <w:rsid w:val="0054499C"/>
    <w:rsid w:val="00546C98"/>
    <w:rsid w:val="00571487"/>
    <w:rsid w:val="005C7E82"/>
    <w:rsid w:val="005F467A"/>
    <w:rsid w:val="0063767E"/>
    <w:rsid w:val="00663482"/>
    <w:rsid w:val="00674AFA"/>
    <w:rsid w:val="00674C4C"/>
    <w:rsid w:val="006F30C8"/>
    <w:rsid w:val="007035EC"/>
    <w:rsid w:val="00741142"/>
    <w:rsid w:val="00743408"/>
    <w:rsid w:val="007A38A2"/>
    <w:rsid w:val="007C1D93"/>
    <w:rsid w:val="007F1B36"/>
    <w:rsid w:val="007F3B06"/>
    <w:rsid w:val="008262C0"/>
    <w:rsid w:val="008F67F3"/>
    <w:rsid w:val="009461FE"/>
    <w:rsid w:val="009561DD"/>
    <w:rsid w:val="0095758E"/>
    <w:rsid w:val="00962F91"/>
    <w:rsid w:val="00974D62"/>
    <w:rsid w:val="00984F82"/>
    <w:rsid w:val="009E147B"/>
    <w:rsid w:val="009F3F33"/>
    <w:rsid w:val="00A148E2"/>
    <w:rsid w:val="00A260D4"/>
    <w:rsid w:val="00A264B5"/>
    <w:rsid w:val="00AD7634"/>
    <w:rsid w:val="00AF53C6"/>
    <w:rsid w:val="00B21797"/>
    <w:rsid w:val="00B478F9"/>
    <w:rsid w:val="00BA6DF8"/>
    <w:rsid w:val="00BC31B6"/>
    <w:rsid w:val="00BC4176"/>
    <w:rsid w:val="00BE26C7"/>
    <w:rsid w:val="00BF0D95"/>
    <w:rsid w:val="00BF4BDA"/>
    <w:rsid w:val="00C328EA"/>
    <w:rsid w:val="00C4586B"/>
    <w:rsid w:val="00C63192"/>
    <w:rsid w:val="00C77A03"/>
    <w:rsid w:val="00C8420D"/>
    <w:rsid w:val="00C8793E"/>
    <w:rsid w:val="00C93388"/>
    <w:rsid w:val="00CD76B9"/>
    <w:rsid w:val="00CF0421"/>
    <w:rsid w:val="00D114B6"/>
    <w:rsid w:val="00D17232"/>
    <w:rsid w:val="00D45424"/>
    <w:rsid w:val="00D54441"/>
    <w:rsid w:val="00DB27C8"/>
    <w:rsid w:val="00DC1FC1"/>
    <w:rsid w:val="00DD4949"/>
    <w:rsid w:val="00DD547A"/>
    <w:rsid w:val="00E65EDA"/>
    <w:rsid w:val="00EB37B0"/>
    <w:rsid w:val="00EC27C8"/>
    <w:rsid w:val="00F36F83"/>
    <w:rsid w:val="00F46CAC"/>
    <w:rsid w:val="00F7363A"/>
    <w:rsid w:val="00F7582B"/>
    <w:rsid w:val="00FE326F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D7634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AD7634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AD7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30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308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D7634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AD7634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AD7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30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30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itex</cp:lastModifiedBy>
  <cp:revision>4</cp:revision>
  <cp:lastPrinted>2020-07-20T08:02:00Z</cp:lastPrinted>
  <dcterms:created xsi:type="dcterms:W3CDTF">2022-07-11T08:16:00Z</dcterms:created>
  <dcterms:modified xsi:type="dcterms:W3CDTF">2022-07-11T11:14:00Z</dcterms:modified>
</cp:coreProperties>
</file>