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bookmarkStart w:id="0" w:name="_GoBack"/>
      <w:bookmarkEnd w:id="0"/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6B6DAD" w:rsidRPr="00BF4BDA" w:rsidTr="006B6DAD">
        <w:trPr>
          <w:trHeight w:val="558"/>
        </w:trPr>
        <w:tc>
          <w:tcPr>
            <w:tcW w:w="534" w:type="dxa"/>
          </w:tcPr>
          <w:p w:rsidR="006B6DAD" w:rsidRDefault="006B6DAD" w:rsidP="006B6DAD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6B6DAD" w:rsidRDefault="006B6DAD" w:rsidP="006B6DAD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6B6DAD" w:rsidRDefault="006B6DAD" w:rsidP="006B6DAD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д.Присно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1, </w:t>
            </w:r>
          </w:p>
          <w:p w:rsidR="006B6DAD" w:rsidRPr="00EA4208" w:rsidRDefault="006B6DAD" w:rsidP="006B6DA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Пасечная, 2 </w:t>
            </w:r>
          </w:p>
        </w:tc>
        <w:tc>
          <w:tcPr>
            <w:tcW w:w="1701" w:type="dxa"/>
            <w:vAlign w:val="center"/>
          </w:tcPr>
          <w:p w:rsidR="006B6DAD" w:rsidRPr="00935237" w:rsidRDefault="006B6DAD" w:rsidP="006B6DAD">
            <w:pPr>
              <w:pStyle w:val="a7"/>
              <w:rPr>
                <w:lang w:val="en-US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4007101000700</w:t>
            </w:r>
          </w:p>
        </w:tc>
        <w:tc>
          <w:tcPr>
            <w:tcW w:w="1417" w:type="dxa"/>
          </w:tcPr>
          <w:p w:rsidR="006B6DAD" w:rsidRPr="00BF4BDA" w:rsidRDefault="006B6DAD" w:rsidP="006B6DAD">
            <w:r>
              <w:t>0,14</w:t>
            </w:r>
          </w:p>
        </w:tc>
        <w:tc>
          <w:tcPr>
            <w:tcW w:w="1843" w:type="dxa"/>
          </w:tcPr>
          <w:p w:rsidR="006B6DAD" w:rsidRPr="00BF4BDA" w:rsidRDefault="006B6DAD" w:rsidP="006B6DAD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6B6DAD" w:rsidRDefault="006B6DAD" w:rsidP="006B6DAD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BD4C4E">
              <w:t>Пасечная</w:t>
            </w:r>
            <w:r>
              <w:t>;</w:t>
            </w:r>
            <w:r w:rsidRPr="006C00A1">
              <w:t xml:space="preserve"> </w:t>
            </w:r>
          </w:p>
          <w:p w:rsidR="006B6DAD" w:rsidRPr="00BF4BDA" w:rsidRDefault="006B6DAD" w:rsidP="00BD4C4E">
            <w:r>
              <w:t>газ</w:t>
            </w:r>
            <w:r w:rsidRPr="006C00A1">
              <w:t xml:space="preserve">оснабжение – существующее централизованное </w:t>
            </w:r>
            <w:r w:rsidR="00BD4C4E" w:rsidRPr="006C00A1">
              <w:t xml:space="preserve">по ул. </w:t>
            </w:r>
            <w:r w:rsidR="00BD4C4E">
              <w:t>Пасечная</w:t>
            </w:r>
            <w:r>
              <w:t>;</w:t>
            </w:r>
            <w:r w:rsidR="00BD4C4E">
              <w:t xml:space="preserve"> </w:t>
            </w:r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</w:t>
            </w:r>
            <w:r w:rsidR="00BD4C4E" w:rsidRPr="006C00A1">
              <w:t xml:space="preserve">ул. </w:t>
            </w:r>
            <w:r w:rsidR="00BD4C4E">
              <w:t>Центральная</w:t>
            </w:r>
            <w:r>
              <w:t>;</w:t>
            </w:r>
            <w:r w:rsidRPr="006C00A1">
              <w:t xml:space="preserve"> канализация</w:t>
            </w:r>
            <w:r>
              <w:t xml:space="preserve"> </w:t>
            </w:r>
            <w:r w:rsidR="00BD4C4E">
              <w:t xml:space="preserve">– местная (выгребная). </w:t>
            </w:r>
            <w:r w:rsidRPr="00CE7417">
              <w:t xml:space="preserve">Отсутствует асфальтированный подъезд. </w:t>
            </w:r>
          </w:p>
        </w:tc>
        <w:tc>
          <w:tcPr>
            <w:tcW w:w="1275" w:type="dxa"/>
            <w:vAlign w:val="center"/>
          </w:tcPr>
          <w:p w:rsidR="006B6DAD" w:rsidRPr="00EA4208" w:rsidRDefault="006B6DAD" w:rsidP="006B6DA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15 428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6B6DAD" w:rsidRPr="0099081B" w:rsidRDefault="006B6DAD" w:rsidP="006B6DAD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1542,80</w:t>
            </w:r>
          </w:p>
        </w:tc>
        <w:tc>
          <w:tcPr>
            <w:tcW w:w="1678" w:type="dxa"/>
          </w:tcPr>
          <w:p w:rsidR="006B6DAD" w:rsidRPr="00723D3F" w:rsidRDefault="006B6DAD" w:rsidP="006B6DAD">
            <w:r w:rsidRPr="00723D3F">
              <w:t>1</w:t>
            </w:r>
            <w:r>
              <w:t> 576,70</w:t>
            </w:r>
          </w:p>
          <w:p w:rsidR="006B6DAD" w:rsidRPr="00D74355" w:rsidRDefault="006B6DAD" w:rsidP="006B6DAD">
            <w:r w:rsidRPr="00D74355">
              <w:t>Кроме того, расходы по размещению извещения о проведении аукциона в СМИ</w:t>
            </w:r>
          </w:p>
          <w:p w:rsidR="006B6DAD" w:rsidRPr="00D74355" w:rsidRDefault="006B6DAD" w:rsidP="006B6DAD"/>
        </w:tc>
      </w:tr>
      <w:tr w:rsidR="006B6DAD" w:rsidRPr="00BF4BDA" w:rsidTr="006B6DAD">
        <w:trPr>
          <w:trHeight w:val="558"/>
        </w:trPr>
        <w:tc>
          <w:tcPr>
            <w:tcW w:w="534" w:type="dxa"/>
          </w:tcPr>
          <w:p w:rsidR="006B6DAD" w:rsidRDefault="006B6DAD" w:rsidP="006B6DAD">
            <w:pPr>
              <w:jc w:val="center"/>
            </w:pPr>
            <w:r>
              <w:lastRenderedPageBreak/>
              <w:t>2</w:t>
            </w:r>
          </w:p>
        </w:tc>
        <w:tc>
          <w:tcPr>
            <w:tcW w:w="2013" w:type="dxa"/>
            <w:vAlign w:val="center"/>
          </w:tcPr>
          <w:p w:rsidR="006B6DAD" w:rsidRDefault="006B6DAD" w:rsidP="006B6DAD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область,</w:t>
            </w:r>
          </w:p>
          <w:p w:rsidR="006B6DAD" w:rsidRDefault="006B6DAD" w:rsidP="006B6DAD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Моги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 xml:space="preserve">левский район, </w:t>
            </w: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Пашково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6DAD" w:rsidRPr="00EA4208" w:rsidRDefault="006B6DAD" w:rsidP="006B6DA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переулок Садовый 3-й, 15</w:t>
            </w:r>
          </w:p>
        </w:tc>
        <w:tc>
          <w:tcPr>
            <w:tcW w:w="1701" w:type="dxa"/>
            <w:vAlign w:val="center"/>
          </w:tcPr>
          <w:p w:rsidR="006B6DAD" w:rsidRPr="005263DC" w:rsidRDefault="006B6DAD" w:rsidP="006B6DAD">
            <w:pPr>
              <w:pStyle w:val="a7"/>
              <w:rPr>
                <w:lang w:val="en-US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4009601000346</w:t>
            </w:r>
          </w:p>
        </w:tc>
        <w:tc>
          <w:tcPr>
            <w:tcW w:w="1417" w:type="dxa"/>
          </w:tcPr>
          <w:p w:rsidR="006B6DAD" w:rsidRPr="00BF4BDA" w:rsidRDefault="006B6DAD" w:rsidP="006B6DAD">
            <w:r>
              <w:t>0,15</w:t>
            </w:r>
          </w:p>
        </w:tc>
        <w:tc>
          <w:tcPr>
            <w:tcW w:w="1843" w:type="dxa"/>
          </w:tcPr>
          <w:p w:rsidR="006B6DAD" w:rsidRPr="00BF4BDA" w:rsidRDefault="006B6DAD" w:rsidP="006B6DAD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6B6DAD" w:rsidRPr="00BF4BDA" w:rsidRDefault="006B6DAD" w:rsidP="00EA32E7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</w:t>
            </w:r>
            <w:r>
              <w:t>пер</w:t>
            </w:r>
            <w:r w:rsidRPr="006C00A1">
              <w:t xml:space="preserve">. </w:t>
            </w:r>
            <w:r>
              <w:t>Садовый 3-й;</w:t>
            </w:r>
            <w:r w:rsidRPr="006C00A1">
              <w:t xml:space="preserve"> </w:t>
            </w:r>
            <w:r>
              <w:t>газ</w:t>
            </w:r>
            <w:r w:rsidRPr="006C00A1">
              <w:t xml:space="preserve">оснабжение – существующее централизованное по </w:t>
            </w:r>
            <w:r>
              <w:t>пер</w:t>
            </w:r>
            <w:r w:rsidRPr="006C00A1">
              <w:t xml:space="preserve">. </w:t>
            </w:r>
            <w:r>
              <w:t>Садовый 3-</w:t>
            </w:r>
            <w:proofErr w:type="gramStart"/>
            <w:r>
              <w:t>й;</w:t>
            </w:r>
            <w:r w:rsidRPr="006C00A1">
              <w:t xml:space="preserve">  </w:t>
            </w:r>
            <w:r>
              <w:t>в</w:t>
            </w:r>
            <w:r w:rsidRPr="006C00A1">
              <w:t>одоснабжение</w:t>
            </w:r>
            <w:proofErr w:type="gramEnd"/>
            <w:r>
              <w:t xml:space="preserve"> – существующее централизованное</w:t>
            </w:r>
            <w:r w:rsidRPr="006C00A1">
              <w:t xml:space="preserve"> по </w:t>
            </w:r>
            <w:r>
              <w:t>пер</w:t>
            </w:r>
            <w:r w:rsidRPr="006C00A1">
              <w:t xml:space="preserve">. </w:t>
            </w:r>
            <w:r>
              <w:t>Садовый 3-й;</w:t>
            </w:r>
            <w:r w:rsidRPr="006C00A1">
              <w:t xml:space="preserve"> канализация</w:t>
            </w:r>
            <w:r>
              <w:t xml:space="preserve"> – местная (выгребная).</w:t>
            </w:r>
            <w:r w:rsidRPr="00CE7417">
              <w:t xml:space="preserve"> Отсутствует асфальтированный подъезд. </w:t>
            </w:r>
          </w:p>
        </w:tc>
        <w:tc>
          <w:tcPr>
            <w:tcW w:w="1275" w:type="dxa"/>
            <w:vAlign w:val="center"/>
          </w:tcPr>
          <w:p w:rsidR="006B6DAD" w:rsidRPr="00EA4208" w:rsidRDefault="006B6DAD" w:rsidP="006B6DA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5 640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6B6DAD" w:rsidRPr="0099081B" w:rsidRDefault="006B6DAD" w:rsidP="006B6DAD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564,00</w:t>
            </w:r>
          </w:p>
        </w:tc>
        <w:tc>
          <w:tcPr>
            <w:tcW w:w="1678" w:type="dxa"/>
          </w:tcPr>
          <w:p w:rsidR="006B6DAD" w:rsidRPr="00FC719F" w:rsidRDefault="006B6DAD" w:rsidP="006B6DAD">
            <w:r>
              <w:t>701,95</w:t>
            </w:r>
          </w:p>
          <w:p w:rsidR="006B6DAD" w:rsidRPr="00900CFD" w:rsidRDefault="006B6DAD" w:rsidP="006B6DAD">
            <w:pPr>
              <w:rPr>
                <w:b/>
              </w:rPr>
            </w:pPr>
            <w:r w:rsidRPr="007B12D2">
              <w:t>Кроме того, расходы по размещению извещения о проведении аукциона в СМИ</w:t>
            </w:r>
            <w:r>
              <w:t xml:space="preserve"> </w:t>
            </w:r>
          </w:p>
          <w:p w:rsidR="006B6DAD" w:rsidRPr="007B12D2" w:rsidRDefault="006B6DAD" w:rsidP="006B6DAD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 xml:space="preserve">Аукцион состоится </w:t>
      </w:r>
      <w:r w:rsidR="00485751">
        <w:rPr>
          <w:b/>
        </w:rPr>
        <w:t>2</w:t>
      </w:r>
      <w:r w:rsidR="00307861">
        <w:rPr>
          <w:b/>
        </w:rPr>
        <w:t>6</w:t>
      </w:r>
      <w:r w:rsidR="00333867" w:rsidRPr="001041CE">
        <w:rPr>
          <w:b/>
        </w:rPr>
        <w:t xml:space="preserve"> </w:t>
      </w:r>
      <w:r w:rsidR="006B6DAD">
        <w:rPr>
          <w:b/>
        </w:rPr>
        <w:t xml:space="preserve">августа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485751">
        <w:rPr>
          <w:b/>
        </w:rPr>
        <w:t>1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lastRenderedPageBreak/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1041CE">
        <w:rPr>
          <w:color w:val="000000"/>
        </w:rPr>
        <w:t>установленном</w:t>
      </w:r>
      <w:r w:rsidRPr="001041CE">
        <w:rPr>
          <w:color w:val="000000"/>
        </w:rPr>
        <w:t xml:space="preserve">  </w:t>
      </w:r>
      <w:r w:rsidR="00AC6498" w:rsidRPr="001041CE">
        <w:rPr>
          <w:color w:val="000000"/>
        </w:rPr>
        <w:t>для</w:t>
      </w:r>
      <w:proofErr w:type="gramEnd"/>
      <w:r w:rsidR="00AC6498" w:rsidRPr="001041CE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485751">
        <w:t>2</w:t>
      </w:r>
      <w:r w:rsidR="00EA32E7">
        <w:t>3</w:t>
      </w:r>
      <w:r w:rsidR="001A7E55">
        <w:t xml:space="preserve"> </w:t>
      </w:r>
      <w:r w:rsidR="006B6DAD">
        <w:t>августа</w:t>
      </w:r>
      <w:r w:rsidR="001A7E55">
        <w:t xml:space="preserve"> </w:t>
      </w:r>
      <w:r w:rsidR="00333867" w:rsidRPr="001041CE">
        <w:t>202</w:t>
      </w:r>
      <w:r w:rsidR="00485751">
        <w:t>1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485751">
        <w:t>2</w:t>
      </w:r>
      <w:r w:rsidR="00605157">
        <w:t>6</w:t>
      </w:r>
      <w:r w:rsidR="00485751">
        <w:t xml:space="preserve"> </w:t>
      </w:r>
      <w:r w:rsidR="006B6DAD">
        <w:t>июля</w:t>
      </w:r>
      <w:r w:rsidR="00333867" w:rsidRPr="001041CE">
        <w:t xml:space="preserve"> 202</w:t>
      </w:r>
      <w:r w:rsidR="00485751">
        <w:t>1</w:t>
      </w:r>
      <w:r w:rsidRPr="001041CE">
        <w:t xml:space="preserve"> г. и заканчивается </w:t>
      </w:r>
      <w:r w:rsidR="00485751">
        <w:t>2</w:t>
      </w:r>
      <w:r w:rsidR="00EA32E7">
        <w:t>3</w:t>
      </w:r>
      <w:r w:rsidR="00AB01D3">
        <w:t xml:space="preserve"> </w:t>
      </w:r>
      <w:r w:rsidR="006B6DAD">
        <w:t>августа</w:t>
      </w:r>
      <w:r w:rsidR="00333867" w:rsidRPr="001041CE">
        <w:t xml:space="preserve"> 202</w:t>
      </w:r>
      <w:r w:rsidR="00485751">
        <w:t>1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</w:t>
      </w:r>
      <w:r w:rsidRPr="001041CE">
        <w:lastRenderedPageBreak/>
        <w:t xml:space="preserve">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6502E"/>
    <w:rsid w:val="000A0D0C"/>
    <w:rsid w:val="000F7AB5"/>
    <w:rsid w:val="001041CE"/>
    <w:rsid w:val="001473BF"/>
    <w:rsid w:val="0017575F"/>
    <w:rsid w:val="001A58FA"/>
    <w:rsid w:val="001A7E55"/>
    <w:rsid w:val="001B48F9"/>
    <w:rsid w:val="001D0B08"/>
    <w:rsid w:val="00206C35"/>
    <w:rsid w:val="00220063"/>
    <w:rsid w:val="0024415E"/>
    <w:rsid w:val="00277D14"/>
    <w:rsid w:val="00292F68"/>
    <w:rsid w:val="002B0820"/>
    <w:rsid w:val="002B123F"/>
    <w:rsid w:val="00307861"/>
    <w:rsid w:val="00333867"/>
    <w:rsid w:val="003364FC"/>
    <w:rsid w:val="003E23BC"/>
    <w:rsid w:val="003E4ECE"/>
    <w:rsid w:val="0040523E"/>
    <w:rsid w:val="00406D33"/>
    <w:rsid w:val="004329F3"/>
    <w:rsid w:val="00472EC2"/>
    <w:rsid w:val="00485751"/>
    <w:rsid w:val="004A22A5"/>
    <w:rsid w:val="0051554C"/>
    <w:rsid w:val="00545157"/>
    <w:rsid w:val="005D33B6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23D3F"/>
    <w:rsid w:val="00735FB3"/>
    <w:rsid w:val="00745C6B"/>
    <w:rsid w:val="0076165D"/>
    <w:rsid w:val="007914FB"/>
    <w:rsid w:val="007A191E"/>
    <w:rsid w:val="007A7B71"/>
    <w:rsid w:val="007B12D2"/>
    <w:rsid w:val="0085058E"/>
    <w:rsid w:val="008729CC"/>
    <w:rsid w:val="008C218B"/>
    <w:rsid w:val="008C70DD"/>
    <w:rsid w:val="008E6D9C"/>
    <w:rsid w:val="00917C06"/>
    <w:rsid w:val="0093307A"/>
    <w:rsid w:val="0093546C"/>
    <w:rsid w:val="00937F93"/>
    <w:rsid w:val="0099081B"/>
    <w:rsid w:val="009D0C36"/>
    <w:rsid w:val="00A41908"/>
    <w:rsid w:val="00A443AC"/>
    <w:rsid w:val="00A744B3"/>
    <w:rsid w:val="00AA1AB2"/>
    <w:rsid w:val="00AB01D3"/>
    <w:rsid w:val="00AC6498"/>
    <w:rsid w:val="00AE3B3C"/>
    <w:rsid w:val="00B004D1"/>
    <w:rsid w:val="00B0525C"/>
    <w:rsid w:val="00B4634B"/>
    <w:rsid w:val="00BB4540"/>
    <w:rsid w:val="00BD4C4E"/>
    <w:rsid w:val="00C54B4A"/>
    <w:rsid w:val="00C57E0B"/>
    <w:rsid w:val="00C74F2D"/>
    <w:rsid w:val="00CA4F57"/>
    <w:rsid w:val="00CC1225"/>
    <w:rsid w:val="00CC3948"/>
    <w:rsid w:val="00CE7417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3382-8B86-49D9-AAC3-AEA38DE2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2021-07-21T11:11:00Z</cp:lastPrinted>
  <dcterms:created xsi:type="dcterms:W3CDTF">2021-07-21T11:34:00Z</dcterms:created>
  <dcterms:modified xsi:type="dcterms:W3CDTF">2021-07-21T11:34:00Z</dcterms:modified>
</cp:coreProperties>
</file>