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C64E8C" w:rsidP="00AC6498">
      <w:pPr>
        <w:rPr>
          <w:b/>
        </w:rPr>
      </w:pPr>
      <w:r>
        <w:rPr>
          <w:b/>
        </w:rPr>
        <w:t>Могилевский район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827"/>
        <w:gridCol w:w="1134"/>
        <w:gridCol w:w="1134"/>
        <w:gridCol w:w="1678"/>
      </w:tblGrid>
      <w:tr w:rsidR="00AC6498" w:rsidRPr="00BF4BDA" w:rsidTr="003F3FFF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827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proofErr w:type="spellStart"/>
            <w:r w:rsidRPr="00BF4BDA">
              <w:t>Началь</w:t>
            </w:r>
            <w:r w:rsidR="003F3FFF">
              <w:t>-</w:t>
            </w:r>
            <w:r w:rsidRPr="00BF4BDA">
              <w:t>ная</w:t>
            </w:r>
            <w:proofErr w:type="spellEnd"/>
            <w:r w:rsidRPr="00BF4BDA">
              <w:t xml:space="preserve">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3F3FFF">
        <w:trPr>
          <w:trHeight w:val="1443"/>
        </w:trPr>
        <w:tc>
          <w:tcPr>
            <w:tcW w:w="534" w:type="dxa"/>
          </w:tcPr>
          <w:p w:rsidR="008028BA" w:rsidRPr="00BF4BDA" w:rsidRDefault="00710883" w:rsidP="008028BA">
            <w:pPr>
              <w:jc w:val="center"/>
            </w:pPr>
            <w:r>
              <w:t>1</w:t>
            </w:r>
            <w:r w:rsidR="008028BA">
              <w:t>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0B0DAF">
              <w:rPr>
                <w:rStyle w:val="75pt0pt"/>
                <w:rFonts w:ascii="Times New Roman" w:hAnsi="Times New Roman"/>
                <w:sz w:val="24"/>
                <w:szCs w:val="24"/>
              </w:rPr>
              <w:t>Присно 1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8BA" w:rsidRPr="00EA4208" w:rsidRDefault="000B0DAF" w:rsidP="000B0DAF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пер. Пасечный</w:t>
            </w:r>
            <w:r w:rsidR="008028BA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22А</w:t>
            </w:r>
          </w:p>
        </w:tc>
        <w:tc>
          <w:tcPr>
            <w:tcW w:w="1701" w:type="dxa"/>
            <w:vAlign w:val="center"/>
          </w:tcPr>
          <w:p w:rsidR="008028BA" w:rsidRPr="009463F8" w:rsidRDefault="008028BA" w:rsidP="000B0DAF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 w:rsidRPr="00DA61ED">
              <w:rPr>
                <w:rStyle w:val="75pt0pt"/>
                <w:rFonts w:ascii="Times New Roman" w:hAnsi="Times New Roman"/>
                <w:sz w:val="24"/>
                <w:szCs w:val="24"/>
              </w:rPr>
              <w:t>400</w:t>
            </w:r>
            <w:r w:rsidR="000B0DAF">
              <w:rPr>
                <w:rStyle w:val="75pt0pt"/>
                <w:rFonts w:ascii="Times New Roman" w:hAnsi="Times New Roman"/>
                <w:sz w:val="24"/>
                <w:szCs w:val="24"/>
              </w:rPr>
              <w:t>71</w:t>
            </w:r>
            <w:r w:rsidRPr="00DA61ED">
              <w:rPr>
                <w:rStyle w:val="75pt0pt"/>
                <w:rFonts w:ascii="Times New Roman" w:hAnsi="Times New Roman"/>
                <w:sz w:val="24"/>
                <w:szCs w:val="24"/>
              </w:rPr>
              <w:t>01000</w:t>
            </w:r>
            <w:r w:rsidR="000B0DAF">
              <w:rPr>
                <w:rStyle w:val="75pt0pt"/>
                <w:rFonts w:ascii="Times New Roman" w:hAnsi="Times New Roman"/>
                <w:sz w:val="24"/>
                <w:szCs w:val="24"/>
              </w:rPr>
              <w:t>70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28BA" w:rsidRPr="00BF4BDA" w:rsidRDefault="008028BA" w:rsidP="000B0DAF">
            <w:r>
              <w:t>0,</w:t>
            </w:r>
            <w:r w:rsidR="00C64E8C">
              <w:t>1</w:t>
            </w:r>
            <w:r w:rsidR="000B0DAF">
              <w:t>351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7A5592" w:rsidRDefault="008028BA" w:rsidP="0065644E">
            <w:r w:rsidRPr="00CE7417">
              <w:t xml:space="preserve">Имеется возможность </w:t>
            </w:r>
            <w:r>
              <w:t xml:space="preserve"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</w:t>
            </w:r>
            <w:r w:rsidR="00C64E8C">
              <w:t>проектной документации</w:t>
            </w:r>
            <w:r>
              <w:t>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</w:t>
            </w:r>
            <w:r w:rsidR="00C64E8C">
              <w:t xml:space="preserve">- </w:t>
            </w:r>
            <w:r w:rsidR="0058330B" w:rsidRPr="006C00A1">
              <w:t>существующ</w:t>
            </w:r>
            <w:r w:rsidR="0058330B">
              <w:t>ая воздушная линия 0,4</w:t>
            </w:r>
            <w:r w:rsidR="0058330B" w:rsidRPr="006C00A1">
              <w:t xml:space="preserve"> </w:t>
            </w:r>
            <w:proofErr w:type="spellStart"/>
            <w:r w:rsidR="0058330B">
              <w:t>кВ</w:t>
            </w:r>
            <w:proofErr w:type="spellEnd"/>
            <w:r w:rsidR="0058330B">
              <w:t>;</w:t>
            </w:r>
            <w:r w:rsidR="0058330B" w:rsidRPr="006C00A1">
              <w:t xml:space="preserve"> </w:t>
            </w:r>
            <w:r w:rsidR="0058330B">
              <w:t>в</w:t>
            </w:r>
            <w:r w:rsidR="0058330B" w:rsidRPr="006C00A1">
              <w:t>одоснабжение</w:t>
            </w:r>
            <w:r w:rsidR="0058330B">
              <w:t xml:space="preserve"> –</w:t>
            </w:r>
            <w:r w:rsidR="0058330B" w:rsidRPr="006C00A1">
              <w:t xml:space="preserve"> </w:t>
            </w:r>
            <w:r w:rsidR="0065644E" w:rsidRPr="006C00A1">
              <w:t>существующ</w:t>
            </w:r>
            <w:r w:rsidR="0065644E">
              <w:t xml:space="preserve">ее </w:t>
            </w:r>
            <w:r w:rsidR="003F3FFF">
              <w:t>ц</w:t>
            </w:r>
            <w:r w:rsidR="0065644E">
              <w:t>ентрализованное</w:t>
            </w:r>
            <w:r w:rsidR="0058330B">
              <w:t>; газ</w:t>
            </w:r>
            <w:r w:rsidR="0058330B" w:rsidRPr="006C00A1">
              <w:t>оснабжение –</w:t>
            </w:r>
            <w:r w:rsidR="0065644E">
              <w:t xml:space="preserve"> </w:t>
            </w:r>
            <w:r w:rsidR="0065644E" w:rsidRPr="006C00A1">
              <w:t>существующ</w:t>
            </w:r>
            <w:r w:rsidR="000B0DAF">
              <w:t>ее централизованное;</w:t>
            </w:r>
            <w:r w:rsidR="0058330B">
              <w:t xml:space="preserve"> </w:t>
            </w:r>
            <w:r w:rsidR="0058330B" w:rsidRPr="006C00A1">
              <w:t>канализация</w:t>
            </w:r>
            <w:r w:rsidR="0058330B">
              <w:t xml:space="preserve"> – местная (выгребная). Отсутствует ас</w:t>
            </w:r>
            <w:r w:rsidR="0058330B" w:rsidRPr="00CE7417">
              <w:t xml:space="preserve">фальтированный подъезд. </w:t>
            </w:r>
          </w:p>
          <w:p w:rsidR="0065644E" w:rsidRPr="00BF4BDA" w:rsidRDefault="0065644E" w:rsidP="000B0DAF">
            <w:r>
              <w:t xml:space="preserve">Имеются ограничения в связи с расположением  в охранных зонах </w:t>
            </w:r>
            <w:r w:rsidR="000B0DAF">
              <w:t>линий,</w:t>
            </w:r>
            <w:r w:rsidR="00DC487E">
              <w:t xml:space="preserve"> сооружений электросвязи и радиофикации</w:t>
            </w:r>
            <w:r w:rsidR="003F3FFF">
              <w:t>.</w:t>
            </w:r>
          </w:p>
        </w:tc>
        <w:tc>
          <w:tcPr>
            <w:tcW w:w="1134" w:type="dxa"/>
            <w:vAlign w:val="center"/>
          </w:tcPr>
          <w:p w:rsidR="008028BA" w:rsidRPr="00EA4208" w:rsidRDefault="000B0DAF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14888,02</w:t>
            </w:r>
          </w:p>
        </w:tc>
        <w:tc>
          <w:tcPr>
            <w:tcW w:w="1134" w:type="dxa"/>
            <w:vAlign w:val="center"/>
          </w:tcPr>
          <w:p w:rsidR="008028BA" w:rsidRPr="00344423" w:rsidRDefault="000B0DAF" w:rsidP="008028BA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1488,80</w:t>
            </w:r>
          </w:p>
        </w:tc>
        <w:tc>
          <w:tcPr>
            <w:tcW w:w="1678" w:type="dxa"/>
          </w:tcPr>
          <w:p w:rsidR="008028BA" w:rsidRPr="0002277A" w:rsidRDefault="008028BA" w:rsidP="008028BA">
            <w:r w:rsidRPr="0002277A">
              <w:t>1</w:t>
            </w:r>
            <w:r w:rsidR="0002277A" w:rsidRPr="0002277A">
              <w:t> 116,07</w:t>
            </w:r>
          </w:p>
          <w:p w:rsidR="008028BA" w:rsidRPr="0002277A" w:rsidRDefault="008028BA" w:rsidP="008028BA">
            <w:r w:rsidRPr="0002277A">
              <w:t>Кроме того, расходы по размещению извещения о проведении аукциона в СМИ</w:t>
            </w:r>
          </w:p>
          <w:p w:rsidR="008028BA" w:rsidRPr="0002277A" w:rsidRDefault="008028BA" w:rsidP="008028BA"/>
        </w:tc>
      </w:tr>
      <w:tr w:rsidR="00710883" w:rsidRPr="00BF4BDA" w:rsidTr="003F3FFF">
        <w:trPr>
          <w:trHeight w:val="1443"/>
        </w:trPr>
        <w:tc>
          <w:tcPr>
            <w:tcW w:w="534" w:type="dxa"/>
          </w:tcPr>
          <w:p w:rsidR="00710883" w:rsidRDefault="00710883" w:rsidP="00710883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013" w:type="dxa"/>
          </w:tcPr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5E2263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DC487E">
              <w:rPr>
                <w:rStyle w:val="75pt0pt"/>
                <w:rFonts w:ascii="Times New Roman" w:hAnsi="Times New Roman"/>
                <w:sz w:val="24"/>
                <w:szCs w:val="24"/>
              </w:rPr>
              <w:t>Га</w:t>
            </w:r>
            <w:r w:rsidR="003F3FFF">
              <w:rPr>
                <w:rStyle w:val="75pt0pt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883" w:rsidRPr="00A72240" w:rsidRDefault="00DC487E" w:rsidP="00DC487E">
            <w:pPr>
              <w:pStyle w:val="a7"/>
              <w:rPr>
                <w:rFonts w:ascii="Times New Roman" w:eastAsia="Arial" w:hAnsi="Times New Roman" w:cs="Arial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ул. Владимирова</w:t>
            </w:r>
            <w:r w:rsidR="00A72240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17Е</w:t>
            </w:r>
          </w:p>
        </w:tc>
        <w:tc>
          <w:tcPr>
            <w:tcW w:w="1701" w:type="dxa"/>
            <w:vAlign w:val="center"/>
          </w:tcPr>
          <w:p w:rsidR="00710883" w:rsidRPr="009463F8" w:rsidRDefault="005E2263" w:rsidP="00DC487E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 w:rsidR="00DC487E">
              <w:rPr>
                <w:rStyle w:val="75pt0pt"/>
                <w:rFonts w:ascii="Times New Roman" w:hAnsi="Times New Roman"/>
                <w:sz w:val="24"/>
                <w:szCs w:val="24"/>
              </w:rPr>
              <w:t>16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01000</w:t>
            </w:r>
            <w:r w:rsidR="003F3FFF">
              <w:rPr>
                <w:rStyle w:val="75pt0pt"/>
                <w:rFonts w:ascii="Times New Roman" w:hAnsi="Times New Roman"/>
                <w:sz w:val="24"/>
                <w:szCs w:val="24"/>
              </w:rPr>
              <w:t>2</w:t>
            </w:r>
            <w:r w:rsidR="00DC487E">
              <w:rPr>
                <w:rStyle w:val="75pt0pt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10883" w:rsidRPr="00BF4BDA" w:rsidRDefault="00710883" w:rsidP="00DC487E">
            <w:r>
              <w:t>0,1</w:t>
            </w:r>
            <w:r w:rsidR="00DC487E">
              <w:t>500</w:t>
            </w:r>
          </w:p>
        </w:tc>
        <w:tc>
          <w:tcPr>
            <w:tcW w:w="1843" w:type="dxa"/>
          </w:tcPr>
          <w:p w:rsidR="00710883" w:rsidRPr="00BF4BDA" w:rsidRDefault="00710883" w:rsidP="00710883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65644E" w:rsidRDefault="0065644E" w:rsidP="0065644E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</w:t>
            </w:r>
            <w:r w:rsidR="003F3FFF" w:rsidRPr="006C00A1">
              <w:t>существующ</w:t>
            </w:r>
            <w:r w:rsidR="003F3FFF">
              <w:t>ая воздушная линия 0,4</w:t>
            </w:r>
            <w:r w:rsidR="003F3FFF" w:rsidRPr="006C00A1">
              <w:t xml:space="preserve"> </w:t>
            </w:r>
            <w:proofErr w:type="spellStart"/>
            <w:r w:rsidR="003F3FFF">
              <w:t>кВ</w:t>
            </w:r>
            <w:proofErr w:type="spellEnd"/>
            <w:r w:rsidR="003F3FFF">
              <w:t>;</w:t>
            </w:r>
            <w:r w:rsidRPr="006C00A1">
              <w:t xml:space="preserve"> </w:t>
            </w:r>
          </w:p>
          <w:p w:rsidR="00710883" w:rsidRPr="00BF4BDA" w:rsidRDefault="0065644E" w:rsidP="003B7ECE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</w:t>
            </w:r>
            <w:r w:rsidR="003F3FFF" w:rsidRPr="006C00A1">
              <w:t>существующ</w:t>
            </w:r>
            <w:r w:rsidR="003F3FFF">
              <w:t>ее централизованное</w:t>
            </w:r>
            <w:r>
              <w:t>; газ</w:t>
            </w:r>
            <w:r w:rsidRPr="006C00A1">
              <w:t>оснабжение –</w:t>
            </w:r>
            <w:r w:rsidR="003F3FFF">
              <w:t xml:space="preserve"> </w:t>
            </w:r>
            <w:r w:rsidR="009B3A9C" w:rsidRPr="006C00A1">
              <w:t>существующ</w:t>
            </w:r>
            <w:r w:rsidR="009B3A9C">
              <w:t>ее централизованное</w:t>
            </w:r>
            <w:r>
              <w:t xml:space="preserve">, </w:t>
            </w:r>
            <w:r w:rsidRPr="006C00A1">
              <w:t>канализация</w:t>
            </w:r>
            <w:r w:rsidR="009B3A9C">
              <w:t xml:space="preserve"> – местная (выгребная). К земельному участку имеется</w:t>
            </w:r>
            <w:r>
              <w:t xml:space="preserve"> ас</w:t>
            </w:r>
            <w:r w:rsidRPr="00CE7417">
              <w:t>фальтированный подъезд</w:t>
            </w:r>
            <w:r w:rsidR="009B3A9C">
              <w:t xml:space="preserve"> от ул</w:t>
            </w:r>
            <w:r w:rsidR="003B7ECE">
              <w:t>ицы Владими</w:t>
            </w:r>
            <w:r w:rsidR="009B3A9C">
              <w:t>рова</w:t>
            </w:r>
            <w:r w:rsidRPr="00CE7417">
              <w:t xml:space="preserve">. </w:t>
            </w:r>
            <w:r w:rsidR="00046E4E">
              <w:t xml:space="preserve">Имеются ограничения в связи с расположением на природных территориях, подлежащих специальной охране (в </w:t>
            </w:r>
            <w:proofErr w:type="spellStart"/>
            <w:r w:rsidR="00046E4E">
              <w:t>водоохранных</w:t>
            </w:r>
            <w:proofErr w:type="spellEnd"/>
            <w:r w:rsidR="00046E4E">
              <w:t xml:space="preserve"> зонах рек и водоемов, в зоне санитарной ох</w:t>
            </w:r>
            <w:r w:rsidR="00046E4E" w:rsidRPr="00F066D0">
              <w:t>раны источников питьевого водоснабжения централизованных систем питьевого водоснабжения).</w:t>
            </w:r>
          </w:p>
        </w:tc>
        <w:tc>
          <w:tcPr>
            <w:tcW w:w="1134" w:type="dxa"/>
            <w:vAlign w:val="center"/>
          </w:tcPr>
          <w:p w:rsidR="00710883" w:rsidRPr="00EA4208" w:rsidRDefault="00DC487E" w:rsidP="003F3FFF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5025,00</w:t>
            </w:r>
          </w:p>
        </w:tc>
        <w:tc>
          <w:tcPr>
            <w:tcW w:w="1134" w:type="dxa"/>
            <w:vAlign w:val="center"/>
          </w:tcPr>
          <w:p w:rsidR="00710883" w:rsidRPr="00344423" w:rsidRDefault="00DC487E" w:rsidP="00710883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502,50</w:t>
            </w:r>
          </w:p>
        </w:tc>
        <w:tc>
          <w:tcPr>
            <w:tcW w:w="1678" w:type="dxa"/>
          </w:tcPr>
          <w:p w:rsidR="00710883" w:rsidRPr="001E3312" w:rsidRDefault="00DD3BD0" w:rsidP="00710883">
            <w:r>
              <w:t>2 335,01</w:t>
            </w:r>
            <w:bookmarkStart w:id="0" w:name="_GoBack"/>
            <w:bookmarkEnd w:id="0"/>
          </w:p>
          <w:p w:rsidR="00710883" w:rsidRPr="00047287" w:rsidRDefault="00710883" w:rsidP="00710883">
            <w:r w:rsidRPr="00047287">
              <w:t>Кроме того, расходы по размещению извещения о проведении аукциона в СМИ</w:t>
            </w:r>
          </w:p>
          <w:p w:rsidR="00710883" w:rsidRPr="00047287" w:rsidRDefault="00710883" w:rsidP="00710883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</w:t>
      </w:r>
      <w:r w:rsidR="0054273E">
        <w:rPr>
          <w:iCs/>
        </w:rPr>
        <w:t xml:space="preserve"> одноквартирного</w:t>
      </w:r>
      <w:r w:rsidR="00AC6498" w:rsidRPr="001041CE">
        <w:rPr>
          <w:iCs/>
        </w:rPr>
        <w:t xml:space="preserve"> жилого дома, назначение в соответствии с единой классификацией назначения объектов недвижимого имущества </w:t>
      </w:r>
      <w:r w:rsidR="00046E4E" w:rsidRPr="00A50BB7">
        <w:rPr>
          <w:iCs/>
        </w:rPr>
        <w:t xml:space="preserve">1 09 02 - земельный участок для размещения объектов усадебной застройки </w:t>
      </w:r>
      <w:r w:rsidR="00046E4E" w:rsidRPr="00A50BB7">
        <w:t>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</w:t>
      </w:r>
      <w:r w:rsidR="00046E4E">
        <w:t>иры в блокированном жилом доме),</w:t>
      </w:r>
      <w:r w:rsidR="00AC6498" w:rsidRPr="001041CE">
        <w:rPr>
          <w:iCs/>
        </w:rPr>
        <w:t xml:space="preserve">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lastRenderedPageBreak/>
        <w:t>Аукцион состоится</w:t>
      </w:r>
      <w:r w:rsidR="009E4192">
        <w:rPr>
          <w:b/>
        </w:rPr>
        <w:t xml:space="preserve"> </w:t>
      </w:r>
      <w:r w:rsidR="00046E4E">
        <w:rPr>
          <w:b/>
        </w:rPr>
        <w:t>6 октября</w:t>
      </w:r>
      <w:r w:rsidR="006B6DAD">
        <w:rPr>
          <w:b/>
        </w:rPr>
        <w:t xml:space="preserve">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1836E6">
        <w:rPr>
          <w:b/>
        </w:rPr>
        <w:t>2</w:t>
      </w:r>
      <w:r w:rsidRPr="001041CE">
        <w:rPr>
          <w:b/>
        </w:rPr>
        <w:t xml:space="preserve"> года в </w:t>
      </w:r>
      <w:r w:rsidR="00DC487E">
        <w:rPr>
          <w:b/>
        </w:rPr>
        <w:t>14.30</w:t>
      </w:r>
      <w:r w:rsidRPr="001041CE">
        <w:rPr>
          <w:b/>
        </w:rPr>
        <w:t xml:space="preserve">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1836E6">
      <w:pPr>
        <w:numPr>
          <w:ilvl w:val="0"/>
          <w:numId w:val="1"/>
        </w:numPr>
        <w:tabs>
          <w:tab w:val="clear" w:pos="644"/>
          <w:tab w:val="num" w:pos="284"/>
        </w:tabs>
        <w:ind w:left="0" w:firstLine="284"/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</w:t>
      </w:r>
      <w:r w:rsidR="001836E6">
        <w:rPr>
          <w:iCs/>
        </w:rPr>
        <w:t>.</w:t>
      </w:r>
      <w:r w:rsidRPr="001041CE">
        <w:rPr>
          <w:iCs/>
        </w:rPr>
        <w:t xml:space="preserve">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1836E6" w:rsidP="00333867">
      <w:pPr>
        <w:jc w:val="both"/>
      </w:pPr>
      <w:r>
        <w:t xml:space="preserve">         </w:t>
      </w:r>
      <w:proofErr w:type="gramStart"/>
      <w:r w:rsidR="00AC6498" w:rsidRPr="001041CE">
        <w:t>Кроме того</w:t>
      </w:r>
      <w:proofErr w:type="gramEnd"/>
      <w:r w:rsidR="00AC6498"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AC6498" w:rsidP="00502476">
      <w:pPr>
        <w:pStyle w:val="a4"/>
        <w:numPr>
          <w:ilvl w:val="0"/>
          <w:numId w:val="2"/>
        </w:numPr>
        <w:tabs>
          <w:tab w:val="clear" w:pos="644"/>
          <w:tab w:val="num" w:pos="284"/>
        </w:tabs>
        <w:ind w:left="0" w:firstLine="284"/>
        <w:jc w:val="both"/>
      </w:pPr>
      <w:r w:rsidRPr="001041C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502476" w:rsidP="00502476">
      <w:pPr>
        <w:jc w:val="both"/>
      </w:pPr>
      <w:r>
        <w:t xml:space="preserve">     </w:t>
      </w:r>
      <w:r w:rsidR="00AC6498"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Сумма задатка перечисляется в срок до </w:t>
      </w:r>
      <w:r w:rsidR="005B1782">
        <w:t>3 октября</w:t>
      </w:r>
      <w:r w:rsidR="001A7E55">
        <w:t xml:space="preserve"> </w:t>
      </w:r>
      <w:r w:rsidR="00333867" w:rsidRPr="001041CE">
        <w:t>202</w:t>
      </w:r>
      <w:r w:rsidR="001836E6">
        <w:t>2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700020264, код платежа 04901, </w:t>
      </w:r>
      <w:r w:rsidR="00BE2F4D" w:rsidRPr="00BE2F4D">
        <w:rPr>
          <w:color w:val="000000"/>
        </w:rPr>
        <w:t xml:space="preserve">назначение платежа </w:t>
      </w:r>
      <w:r w:rsidR="005B1782">
        <w:rPr>
          <w:color w:val="000000"/>
        </w:rPr>
        <w:t>90101</w:t>
      </w:r>
      <w:r w:rsidR="00BE2F4D">
        <w:rPr>
          <w:color w:val="000000"/>
        </w:rPr>
        <w:t xml:space="preserve">, </w:t>
      </w:r>
      <w:proofErr w:type="gramStart"/>
      <w:r w:rsidRPr="00BE2F4D">
        <w:t>получатель</w:t>
      </w:r>
      <w:r w:rsidRPr="001041CE">
        <w:t xml:space="preserve">  Пашковский</w:t>
      </w:r>
      <w:proofErr w:type="gramEnd"/>
      <w:r w:rsidRPr="001041CE">
        <w:t xml:space="preserve">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lastRenderedPageBreak/>
        <w:t xml:space="preserve">Прием заявлений и прилагаемых к нему документов начинается </w:t>
      </w:r>
      <w:r w:rsidR="000F0217">
        <w:t>5 сентября</w:t>
      </w:r>
      <w:r w:rsidR="00333867" w:rsidRPr="001041CE">
        <w:t xml:space="preserve"> 202</w:t>
      </w:r>
      <w:r w:rsidR="001836E6">
        <w:t>2</w:t>
      </w:r>
      <w:r w:rsidRPr="001041CE">
        <w:t xml:space="preserve"> г. и заканчивается </w:t>
      </w:r>
      <w:r w:rsidR="000F0217">
        <w:t>3</w:t>
      </w:r>
      <w:r w:rsidR="00AB01D3">
        <w:t xml:space="preserve"> </w:t>
      </w:r>
      <w:r w:rsidR="000F0217">
        <w:t>октября</w:t>
      </w:r>
      <w:r w:rsidR="00333867" w:rsidRPr="001041CE">
        <w:t xml:space="preserve"> 202</w:t>
      </w:r>
      <w:r w:rsidR="00A70556">
        <w:t>2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Пашковском  </w:t>
      </w:r>
      <w:proofErr w:type="spellStart"/>
      <w:r w:rsidRPr="001041CE">
        <w:t>сельисполкоме</w:t>
      </w:r>
      <w:proofErr w:type="spell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1473BF" w:rsidRPr="001041CE" w:rsidRDefault="00F31CCF" w:rsidP="00A70556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2277A"/>
    <w:rsid w:val="00046E4E"/>
    <w:rsid w:val="00047287"/>
    <w:rsid w:val="0006502E"/>
    <w:rsid w:val="000A0D0C"/>
    <w:rsid w:val="000B0DAF"/>
    <w:rsid w:val="000F0217"/>
    <w:rsid w:val="000F7AB5"/>
    <w:rsid w:val="001041CE"/>
    <w:rsid w:val="001043C4"/>
    <w:rsid w:val="00133122"/>
    <w:rsid w:val="001473BF"/>
    <w:rsid w:val="0017575F"/>
    <w:rsid w:val="001836E6"/>
    <w:rsid w:val="001A58FA"/>
    <w:rsid w:val="001A7E55"/>
    <w:rsid w:val="001B48F9"/>
    <w:rsid w:val="001D0B08"/>
    <w:rsid w:val="001E3312"/>
    <w:rsid w:val="00206C35"/>
    <w:rsid w:val="00220063"/>
    <w:rsid w:val="0024415E"/>
    <w:rsid w:val="00277D14"/>
    <w:rsid w:val="00277D2F"/>
    <w:rsid w:val="00280205"/>
    <w:rsid w:val="00292F68"/>
    <w:rsid w:val="002B0820"/>
    <w:rsid w:val="002B123F"/>
    <w:rsid w:val="00307861"/>
    <w:rsid w:val="00333867"/>
    <w:rsid w:val="003364FC"/>
    <w:rsid w:val="00344423"/>
    <w:rsid w:val="003961E8"/>
    <w:rsid w:val="003B7ECE"/>
    <w:rsid w:val="003E23BC"/>
    <w:rsid w:val="003E312A"/>
    <w:rsid w:val="003E4ECE"/>
    <w:rsid w:val="003F3FFF"/>
    <w:rsid w:val="0040523E"/>
    <w:rsid w:val="00406D33"/>
    <w:rsid w:val="004329F3"/>
    <w:rsid w:val="00461905"/>
    <w:rsid w:val="00472EC2"/>
    <w:rsid w:val="00485751"/>
    <w:rsid w:val="004A22A5"/>
    <w:rsid w:val="00502476"/>
    <w:rsid w:val="00503E8D"/>
    <w:rsid w:val="0051554C"/>
    <w:rsid w:val="0054273E"/>
    <w:rsid w:val="00545157"/>
    <w:rsid w:val="0058330B"/>
    <w:rsid w:val="0059005E"/>
    <w:rsid w:val="005B1782"/>
    <w:rsid w:val="005D33B6"/>
    <w:rsid w:val="005E2263"/>
    <w:rsid w:val="005F3524"/>
    <w:rsid w:val="00605157"/>
    <w:rsid w:val="00607676"/>
    <w:rsid w:val="006300AE"/>
    <w:rsid w:val="0065644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23D3F"/>
    <w:rsid w:val="00735FB3"/>
    <w:rsid w:val="00745C6B"/>
    <w:rsid w:val="0076165D"/>
    <w:rsid w:val="007914FB"/>
    <w:rsid w:val="007A191E"/>
    <w:rsid w:val="007A5592"/>
    <w:rsid w:val="007A7B71"/>
    <w:rsid w:val="007B12D2"/>
    <w:rsid w:val="008028BA"/>
    <w:rsid w:val="00805208"/>
    <w:rsid w:val="0085058E"/>
    <w:rsid w:val="008729CC"/>
    <w:rsid w:val="00892C77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9081B"/>
    <w:rsid w:val="009B3A9C"/>
    <w:rsid w:val="009D0C36"/>
    <w:rsid w:val="009E4192"/>
    <w:rsid w:val="00A41908"/>
    <w:rsid w:val="00A443AC"/>
    <w:rsid w:val="00A51AE4"/>
    <w:rsid w:val="00A70556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BE2F4D"/>
    <w:rsid w:val="00C54B4A"/>
    <w:rsid w:val="00C57E0B"/>
    <w:rsid w:val="00C64E8C"/>
    <w:rsid w:val="00C74F2D"/>
    <w:rsid w:val="00C94D9B"/>
    <w:rsid w:val="00CA4F57"/>
    <w:rsid w:val="00CA62E0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38C8"/>
    <w:rsid w:val="00D64EAC"/>
    <w:rsid w:val="00D700D6"/>
    <w:rsid w:val="00D74355"/>
    <w:rsid w:val="00D81E34"/>
    <w:rsid w:val="00DA25E4"/>
    <w:rsid w:val="00DA61ED"/>
    <w:rsid w:val="00DC487E"/>
    <w:rsid w:val="00DD3BD0"/>
    <w:rsid w:val="00EA32E7"/>
    <w:rsid w:val="00EA35DA"/>
    <w:rsid w:val="00EB7315"/>
    <w:rsid w:val="00F1131C"/>
    <w:rsid w:val="00F24355"/>
    <w:rsid w:val="00F24C85"/>
    <w:rsid w:val="00F2518D"/>
    <w:rsid w:val="00F31CCF"/>
    <w:rsid w:val="00F63D34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BEDD"/>
  <w15:docId w15:val="{ACD73222-20DD-4CDE-9D24-24EFB6D4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6CC9-5DD4-461B-A3ED-FEA983E2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5</cp:revision>
  <cp:lastPrinted>2022-08-29T09:27:00Z</cp:lastPrinted>
  <dcterms:created xsi:type="dcterms:W3CDTF">2022-08-29T05:16:00Z</dcterms:created>
  <dcterms:modified xsi:type="dcterms:W3CDTF">2022-08-31T11:37:00Z</dcterms:modified>
</cp:coreProperties>
</file>